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0" w:type="dxa"/>
        <w:tblLook w:val="04A0" w:firstRow="1" w:lastRow="0" w:firstColumn="1" w:lastColumn="0" w:noHBand="0" w:noVBand="1"/>
      </w:tblPr>
      <w:tblGrid>
        <w:gridCol w:w="694"/>
        <w:gridCol w:w="1985"/>
        <w:gridCol w:w="7796"/>
        <w:gridCol w:w="3499"/>
      </w:tblGrid>
      <w:tr w:rsidR="00C21970" w:rsidRPr="00044D55" w14:paraId="4DCC5111" w14:textId="77777777" w:rsidTr="001753BF">
        <w:tc>
          <w:tcPr>
            <w:tcW w:w="694" w:type="dxa"/>
            <w:tcBorders>
              <w:top w:val="single" w:sz="4" w:space="0" w:color="auto"/>
            </w:tcBorders>
          </w:tcPr>
          <w:p w14:paraId="4A543F55" w14:textId="77777777" w:rsidR="00C21970" w:rsidRPr="00C21970" w:rsidRDefault="00C21970" w:rsidP="00C21970">
            <w:pPr>
              <w:pStyle w:val="ListParagraph"/>
              <w:spacing w:before="60" w:after="60"/>
              <w:ind w:left="360"/>
              <w:jc w:val="both"/>
              <w:rPr>
                <w:rFonts w:ascii="Arial" w:hAnsi="Arial" w:cs="Arial"/>
                <w:sz w:val="20"/>
                <w:szCs w:val="20"/>
                <w:lang w:val="en-US"/>
              </w:rPr>
            </w:pPr>
          </w:p>
        </w:tc>
        <w:tc>
          <w:tcPr>
            <w:tcW w:w="13280" w:type="dxa"/>
            <w:gridSpan w:val="3"/>
            <w:tcBorders>
              <w:top w:val="single" w:sz="4" w:space="0" w:color="auto"/>
            </w:tcBorders>
          </w:tcPr>
          <w:p w14:paraId="1D0E858F" w14:textId="77777777" w:rsidR="00C21970" w:rsidRDefault="00C21970" w:rsidP="0064521C">
            <w:pPr>
              <w:spacing w:before="60" w:after="60"/>
              <w:jc w:val="both"/>
              <w:rPr>
                <w:rFonts w:ascii="Arial" w:hAnsi="Arial" w:cs="Arial"/>
                <w:sz w:val="20"/>
                <w:szCs w:val="20"/>
                <w:lang w:val="en-US"/>
              </w:rPr>
            </w:pPr>
            <w:r w:rsidRPr="00570C4B">
              <w:rPr>
                <w:rFonts w:ascii="Arial" w:hAnsi="Arial" w:cs="Arial"/>
                <w:b/>
                <w:sz w:val="20"/>
                <w:szCs w:val="20"/>
                <w:lang w:val="en-US"/>
              </w:rPr>
              <w:t>Mining Act</w:t>
            </w:r>
            <w:r>
              <w:rPr>
                <w:rFonts w:ascii="Arial" w:hAnsi="Arial" w:cs="Arial"/>
                <w:sz w:val="20"/>
                <w:szCs w:val="20"/>
                <w:lang w:val="en-US"/>
              </w:rPr>
              <w:t xml:space="preserve"> (</w:t>
            </w:r>
            <w:proofErr w:type="spellStart"/>
            <w:r w:rsidRPr="00C21970">
              <w:rPr>
                <w:rFonts w:ascii="Arial" w:hAnsi="Arial" w:cs="Arial"/>
                <w:i/>
                <w:sz w:val="20"/>
                <w:szCs w:val="20"/>
                <w:lang w:val="en-US"/>
              </w:rPr>
              <w:t>Mijnbouwwet</w:t>
            </w:r>
            <w:proofErr w:type="spellEnd"/>
            <w:r>
              <w:rPr>
                <w:rFonts w:ascii="Arial" w:hAnsi="Arial" w:cs="Arial"/>
                <w:sz w:val="20"/>
                <w:szCs w:val="20"/>
                <w:lang w:val="en-US"/>
              </w:rPr>
              <w:t>)</w:t>
            </w:r>
          </w:p>
          <w:p w14:paraId="51268515" w14:textId="77777777" w:rsidR="006243DD" w:rsidRPr="009613BB" w:rsidRDefault="006243DD" w:rsidP="006243DD">
            <w:pPr>
              <w:spacing w:before="60" w:after="60"/>
              <w:jc w:val="both"/>
              <w:rPr>
                <w:rFonts w:ascii="Arial" w:hAnsi="Arial" w:cs="Arial"/>
                <w:i/>
                <w:sz w:val="18"/>
                <w:szCs w:val="18"/>
                <w:lang w:val="en-US"/>
              </w:rPr>
            </w:pPr>
            <w:del w:id="0" w:author="Marjolein Oppentocht" w:date="2021-01-18T16:32:00Z">
              <w:r w:rsidRPr="009613BB" w:rsidDel="00044D55">
                <w:rPr>
                  <w:rFonts w:ascii="Arial" w:hAnsi="Arial" w:cs="Arial"/>
                  <w:i/>
                  <w:sz w:val="18"/>
                  <w:szCs w:val="18"/>
                  <w:lang w:val="en-US"/>
                </w:rPr>
                <w:delText>(</w:delText>
              </w:r>
              <w:r w:rsidR="009613BB" w:rsidRPr="009613BB" w:rsidDel="00044D55">
                <w:rPr>
                  <w:rFonts w:ascii="Arial" w:hAnsi="Arial" w:cs="Arial"/>
                  <w:i/>
                  <w:sz w:val="18"/>
                  <w:szCs w:val="18"/>
                  <w:lang w:val="en-US"/>
                </w:rPr>
                <w:delText xml:space="preserve">please note that </w:delText>
              </w:r>
              <w:r w:rsidRPr="009613BB" w:rsidDel="00044D55">
                <w:rPr>
                  <w:rFonts w:ascii="Arial" w:hAnsi="Arial" w:cs="Arial"/>
                  <w:i/>
                  <w:sz w:val="18"/>
                  <w:szCs w:val="18"/>
                  <w:lang w:val="en-US"/>
                </w:rPr>
                <w:delText>the articles labelled as ‘new’ have not entered into force yet at the date of this overview)</w:delText>
              </w:r>
            </w:del>
          </w:p>
        </w:tc>
      </w:tr>
      <w:tr w:rsidR="00042075" w:rsidRPr="00753E8F" w14:paraId="5B5CAB59" w14:textId="77777777" w:rsidTr="00DB1223">
        <w:tc>
          <w:tcPr>
            <w:tcW w:w="694" w:type="dxa"/>
          </w:tcPr>
          <w:p w14:paraId="324EDC3B" w14:textId="77777777" w:rsidR="00042075" w:rsidRPr="00C21970" w:rsidRDefault="00042075" w:rsidP="00F05E60">
            <w:pPr>
              <w:pStyle w:val="ListParagraph"/>
              <w:numPr>
                <w:ilvl w:val="0"/>
                <w:numId w:val="1"/>
              </w:numPr>
              <w:spacing w:before="60" w:after="60"/>
              <w:jc w:val="both"/>
              <w:rPr>
                <w:rFonts w:ascii="Arial" w:hAnsi="Arial" w:cs="Arial"/>
                <w:sz w:val="20"/>
                <w:szCs w:val="20"/>
                <w:lang w:val="en-US"/>
              </w:rPr>
            </w:pPr>
          </w:p>
        </w:tc>
        <w:tc>
          <w:tcPr>
            <w:tcW w:w="1985" w:type="dxa"/>
          </w:tcPr>
          <w:p w14:paraId="1663A239" w14:textId="77777777" w:rsidR="00042075" w:rsidRPr="00C21970" w:rsidRDefault="00042075" w:rsidP="007D2F3A">
            <w:pPr>
              <w:spacing w:before="60" w:after="60"/>
              <w:rPr>
                <w:rFonts w:ascii="Arial" w:hAnsi="Arial" w:cs="Arial"/>
                <w:sz w:val="20"/>
                <w:szCs w:val="20"/>
                <w:lang w:val="en-US"/>
              </w:rPr>
            </w:pPr>
            <w:r>
              <w:rPr>
                <w:rFonts w:ascii="Arial" w:hAnsi="Arial" w:cs="Arial"/>
                <w:sz w:val="20"/>
                <w:szCs w:val="20"/>
                <w:lang w:val="en-US"/>
              </w:rPr>
              <w:t xml:space="preserve">Article 45b, section 1 </w:t>
            </w:r>
            <w:del w:id="1" w:author="Marjolein Oppentocht" w:date="2021-01-18T15:46:00Z">
              <w:r w:rsidDel="00C776A8">
                <w:rPr>
                  <w:rFonts w:ascii="Arial" w:hAnsi="Arial" w:cs="Arial"/>
                  <w:sz w:val="20"/>
                  <w:szCs w:val="20"/>
                  <w:lang w:val="en-US"/>
                </w:rPr>
                <w:delText>(</w:delText>
              </w:r>
              <w:r w:rsidRPr="0097683C" w:rsidDel="00C776A8">
                <w:rPr>
                  <w:rFonts w:ascii="Arial" w:hAnsi="Arial" w:cs="Arial"/>
                  <w:i/>
                  <w:sz w:val="20"/>
                  <w:szCs w:val="20"/>
                  <w:lang w:val="en-US"/>
                </w:rPr>
                <w:delText>new</w:delText>
              </w:r>
              <w:r w:rsidDel="00C776A8">
                <w:rPr>
                  <w:rFonts w:ascii="Arial" w:hAnsi="Arial" w:cs="Arial"/>
                  <w:sz w:val="20"/>
                  <w:szCs w:val="20"/>
                  <w:lang w:val="en-US"/>
                </w:rPr>
                <w:delText>)</w:delText>
              </w:r>
            </w:del>
          </w:p>
        </w:tc>
        <w:tc>
          <w:tcPr>
            <w:tcW w:w="7796" w:type="dxa"/>
          </w:tcPr>
          <w:p w14:paraId="07530F92" w14:textId="77777777" w:rsidR="00042075" w:rsidRPr="003E57FD" w:rsidRDefault="00042075" w:rsidP="003E57FD">
            <w:pPr>
              <w:spacing w:before="60" w:after="60"/>
              <w:jc w:val="both"/>
              <w:rPr>
                <w:rFonts w:ascii="Arial" w:hAnsi="Arial" w:cs="Arial"/>
                <w:sz w:val="20"/>
                <w:szCs w:val="20"/>
              </w:rPr>
            </w:pPr>
            <w:r w:rsidRPr="003E57FD">
              <w:rPr>
                <w:rFonts w:ascii="Arial" w:hAnsi="Arial" w:cs="Arial"/>
                <w:sz w:val="20"/>
                <w:szCs w:val="20"/>
              </w:rPr>
              <w:t xml:space="preserve">Een exploitant van een productie-installatie stelt een rapport inzake grote gevaren op voor een productie-installatie en dient dit in bij </w:t>
            </w:r>
            <w:r>
              <w:rPr>
                <w:rFonts w:ascii="Arial" w:hAnsi="Arial" w:cs="Arial"/>
                <w:sz w:val="20"/>
                <w:szCs w:val="20"/>
              </w:rPr>
              <w:t>de inspecteur-generaal der mijnen</w:t>
            </w:r>
            <w:r w:rsidRPr="003E57FD">
              <w:rPr>
                <w:rFonts w:ascii="Arial" w:hAnsi="Arial" w:cs="Arial"/>
                <w:sz w:val="20"/>
                <w:szCs w:val="20"/>
              </w:rPr>
              <w:t>.</w:t>
            </w:r>
          </w:p>
        </w:tc>
        <w:tc>
          <w:tcPr>
            <w:tcW w:w="3499" w:type="dxa"/>
            <w:shd w:val="clear" w:color="auto" w:fill="D9D9D9" w:themeFill="background1" w:themeFillShade="D9"/>
          </w:tcPr>
          <w:p w14:paraId="1889039F" w14:textId="77777777" w:rsidR="00042075" w:rsidRPr="0095134F" w:rsidRDefault="0095134F" w:rsidP="0095134F">
            <w:pPr>
              <w:spacing w:before="60" w:after="60"/>
              <w:jc w:val="center"/>
              <w:rPr>
                <w:rFonts w:ascii="Arial" w:hAnsi="Arial" w:cs="Arial"/>
                <w:sz w:val="20"/>
                <w:szCs w:val="20"/>
                <w:lang w:val="en-US"/>
              </w:rPr>
            </w:pPr>
            <w:r w:rsidRPr="0095134F">
              <w:rPr>
                <w:rFonts w:ascii="Arial" w:hAnsi="Arial" w:cs="Arial"/>
                <w:sz w:val="20"/>
                <w:szCs w:val="20"/>
                <w:lang w:val="en-US"/>
              </w:rPr>
              <w:t>Reference to Report on Major Hazards (</w:t>
            </w:r>
            <w:r w:rsidRPr="00830D0B">
              <w:rPr>
                <w:rFonts w:ascii="Arial" w:hAnsi="Arial" w:cs="Arial"/>
                <w:sz w:val="20"/>
                <w:szCs w:val="20"/>
                <w:lang w:val="en-US"/>
              </w:rPr>
              <w:t xml:space="preserve">no </w:t>
            </w:r>
            <w:r>
              <w:rPr>
                <w:rFonts w:ascii="Arial" w:hAnsi="Arial" w:cs="Arial"/>
                <w:sz w:val="20"/>
                <w:szCs w:val="20"/>
                <w:lang w:val="en-US"/>
              </w:rPr>
              <w:t xml:space="preserve">material </w:t>
            </w:r>
            <w:r w:rsidRPr="00830D0B">
              <w:rPr>
                <w:rFonts w:ascii="Arial" w:hAnsi="Arial" w:cs="Arial"/>
                <w:sz w:val="20"/>
                <w:szCs w:val="20"/>
                <w:lang w:val="en-US"/>
              </w:rPr>
              <w:t xml:space="preserve">requirement in itself for </w:t>
            </w:r>
            <w:r w:rsidR="00617485">
              <w:rPr>
                <w:rFonts w:ascii="Arial" w:hAnsi="Arial" w:cs="Arial"/>
                <w:sz w:val="20"/>
                <w:szCs w:val="20"/>
                <w:lang w:val="en-US"/>
              </w:rPr>
              <w:t xml:space="preserve">an </w:t>
            </w:r>
            <w:r w:rsidRPr="00830D0B">
              <w:rPr>
                <w:rFonts w:ascii="Arial" w:hAnsi="Arial" w:cs="Arial"/>
                <w:sz w:val="20"/>
                <w:szCs w:val="20"/>
                <w:lang w:val="en-US"/>
              </w:rPr>
              <w:t>ERP)</w:t>
            </w:r>
          </w:p>
        </w:tc>
      </w:tr>
      <w:tr w:rsidR="00042075" w:rsidRPr="00753E8F" w14:paraId="7EACFC1A" w14:textId="77777777" w:rsidTr="002B4A5A">
        <w:tc>
          <w:tcPr>
            <w:tcW w:w="694" w:type="dxa"/>
          </w:tcPr>
          <w:p w14:paraId="0D266534" w14:textId="77777777" w:rsidR="00042075" w:rsidRPr="0095134F" w:rsidRDefault="00042075" w:rsidP="00F05E60">
            <w:pPr>
              <w:pStyle w:val="ListParagraph"/>
              <w:numPr>
                <w:ilvl w:val="0"/>
                <w:numId w:val="1"/>
              </w:numPr>
              <w:spacing w:before="60" w:after="60"/>
              <w:jc w:val="both"/>
              <w:rPr>
                <w:rFonts w:ascii="Arial" w:hAnsi="Arial" w:cs="Arial"/>
                <w:sz w:val="20"/>
                <w:szCs w:val="20"/>
                <w:lang w:val="en-US"/>
              </w:rPr>
            </w:pPr>
          </w:p>
        </w:tc>
        <w:tc>
          <w:tcPr>
            <w:tcW w:w="1985" w:type="dxa"/>
          </w:tcPr>
          <w:p w14:paraId="150536A3" w14:textId="77777777" w:rsidR="00042075" w:rsidRPr="003E57FD"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45b, </w:t>
            </w:r>
            <w:proofErr w:type="spellStart"/>
            <w:r>
              <w:rPr>
                <w:rFonts w:ascii="Arial" w:hAnsi="Arial" w:cs="Arial"/>
                <w:sz w:val="20"/>
                <w:szCs w:val="20"/>
              </w:rPr>
              <w:t>section</w:t>
            </w:r>
            <w:proofErr w:type="spellEnd"/>
            <w:r>
              <w:rPr>
                <w:rFonts w:ascii="Arial" w:hAnsi="Arial" w:cs="Arial"/>
                <w:sz w:val="20"/>
                <w:szCs w:val="20"/>
              </w:rPr>
              <w:t xml:space="preserve"> 2 </w:t>
            </w:r>
            <w:del w:id="2" w:author="Marjolein Oppentocht" w:date="2021-01-18T15:46:00Z">
              <w:r w:rsidDel="00C776A8">
                <w:rPr>
                  <w:rFonts w:ascii="Arial" w:hAnsi="Arial" w:cs="Arial"/>
                  <w:sz w:val="20"/>
                  <w:szCs w:val="20"/>
                </w:rPr>
                <w:delText>(</w:delText>
              </w:r>
              <w:r w:rsidRPr="0097683C" w:rsidDel="00C776A8">
                <w:rPr>
                  <w:rFonts w:ascii="Arial" w:hAnsi="Arial" w:cs="Arial"/>
                  <w:i/>
                  <w:sz w:val="20"/>
                  <w:szCs w:val="20"/>
                </w:rPr>
                <w:delText>new</w:delText>
              </w:r>
              <w:r w:rsidDel="00C776A8">
                <w:rPr>
                  <w:rFonts w:ascii="Arial" w:hAnsi="Arial" w:cs="Arial"/>
                  <w:sz w:val="20"/>
                  <w:szCs w:val="20"/>
                </w:rPr>
                <w:delText>)</w:delText>
              </w:r>
            </w:del>
          </w:p>
        </w:tc>
        <w:tc>
          <w:tcPr>
            <w:tcW w:w="7796" w:type="dxa"/>
          </w:tcPr>
          <w:p w14:paraId="040DCE48" w14:textId="77777777" w:rsidR="00042075" w:rsidRPr="003E57FD" w:rsidRDefault="00042075" w:rsidP="003E57FD">
            <w:pPr>
              <w:spacing w:before="60" w:after="60"/>
              <w:jc w:val="both"/>
              <w:rPr>
                <w:rFonts w:ascii="Arial" w:hAnsi="Arial" w:cs="Arial"/>
                <w:sz w:val="20"/>
                <w:szCs w:val="20"/>
              </w:rPr>
            </w:pPr>
            <w:r w:rsidRPr="003E57FD">
              <w:rPr>
                <w:rFonts w:ascii="Arial" w:hAnsi="Arial" w:cs="Arial"/>
                <w:sz w:val="20"/>
                <w:szCs w:val="20"/>
              </w:rPr>
              <w:t xml:space="preserve">Het rapport inzake grote gevaren behoeft de instemming van </w:t>
            </w:r>
            <w:r>
              <w:rPr>
                <w:rFonts w:ascii="Arial" w:hAnsi="Arial" w:cs="Arial"/>
                <w:sz w:val="20"/>
                <w:szCs w:val="20"/>
              </w:rPr>
              <w:t xml:space="preserve">de inspecteur-generaal der </w:t>
            </w:r>
            <w:r w:rsidRPr="003E57FD">
              <w:rPr>
                <w:rFonts w:ascii="Arial" w:hAnsi="Arial" w:cs="Arial"/>
                <w:sz w:val="20"/>
                <w:szCs w:val="20"/>
              </w:rPr>
              <w:t>mijnen voor zover het rapport ziet op een productie-installatie die is gelegen op het continentaal plat of in de territoriale zee en deze productie-installatie gelegen is aan de zeezijde van de in de bijlage bij deze wet vastgelegde lijn.</w:t>
            </w:r>
          </w:p>
        </w:tc>
        <w:tc>
          <w:tcPr>
            <w:tcW w:w="3499" w:type="dxa"/>
            <w:shd w:val="clear" w:color="auto" w:fill="D9D9D9" w:themeFill="background1" w:themeFillShade="D9"/>
          </w:tcPr>
          <w:p w14:paraId="20AF4313" w14:textId="77777777" w:rsidR="00042075" w:rsidRPr="002B4A5A" w:rsidRDefault="002B4A5A" w:rsidP="002B4A5A">
            <w:pPr>
              <w:spacing w:before="60" w:after="60"/>
              <w:jc w:val="center"/>
              <w:rPr>
                <w:rFonts w:ascii="Arial" w:hAnsi="Arial" w:cs="Arial"/>
                <w:sz w:val="20"/>
                <w:szCs w:val="20"/>
                <w:lang w:val="en-US"/>
              </w:rPr>
            </w:pPr>
            <w:r w:rsidRPr="002B4A5A">
              <w:rPr>
                <w:rFonts w:ascii="Arial" w:hAnsi="Arial" w:cs="Arial"/>
                <w:sz w:val="20"/>
                <w:szCs w:val="20"/>
                <w:shd w:val="clear" w:color="auto" w:fill="D9D9D9" w:themeFill="background1" w:themeFillShade="D9"/>
                <w:lang w:val="en-US"/>
              </w:rPr>
              <w:t xml:space="preserve">Reference to Report on Major Hazards (no material requirement in itself for </w:t>
            </w:r>
            <w:r w:rsidR="00617485">
              <w:rPr>
                <w:rFonts w:ascii="Arial" w:hAnsi="Arial" w:cs="Arial"/>
                <w:sz w:val="20"/>
                <w:szCs w:val="20"/>
                <w:shd w:val="clear" w:color="auto" w:fill="D9D9D9" w:themeFill="background1" w:themeFillShade="D9"/>
                <w:lang w:val="en-US"/>
              </w:rPr>
              <w:t xml:space="preserve">an </w:t>
            </w:r>
            <w:r w:rsidRPr="002B4A5A">
              <w:rPr>
                <w:rFonts w:ascii="Arial" w:hAnsi="Arial" w:cs="Arial"/>
                <w:sz w:val="20"/>
                <w:szCs w:val="20"/>
                <w:shd w:val="clear" w:color="auto" w:fill="D9D9D9" w:themeFill="background1" w:themeFillShade="D9"/>
                <w:lang w:val="en-US"/>
              </w:rPr>
              <w:t>ERP)</w:t>
            </w:r>
            <w:r w:rsidR="00042075" w:rsidRPr="002B4A5A">
              <w:rPr>
                <w:rFonts w:ascii="Arial" w:hAnsi="Arial" w:cs="Arial"/>
                <w:sz w:val="20"/>
                <w:szCs w:val="20"/>
                <w:lang w:val="en-US"/>
              </w:rPr>
              <w:tab/>
            </w:r>
          </w:p>
        </w:tc>
      </w:tr>
      <w:tr w:rsidR="00830D0B" w:rsidRPr="00753E8F" w14:paraId="1998BFB1" w14:textId="77777777" w:rsidTr="00042075">
        <w:tc>
          <w:tcPr>
            <w:tcW w:w="694" w:type="dxa"/>
          </w:tcPr>
          <w:p w14:paraId="4D50673B" w14:textId="77777777" w:rsidR="00830D0B" w:rsidRPr="002B4A5A" w:rsidRDefault="00830D0B" w:rsidP="00F05E60">
            <w:pPr>
              <w:pStyle w:val="ListParagraph"/>
              <w:numPr>
                <w:ilvl w:val="0"/>
                <w:numId w:val="1"/>
              </w:numPr>
              <w:spacing w:before="60" w:after="60"/>
              <w:jc w:val="both"/>
              <w:rPr>
                <w:rFonts w:ascii="Arial" w:hAnsi="Arial" w:cs="Arial"/>
                <w:sz w:val="20"/>
                <w:szCs w:val="20"/>
                <w:lang w:val="en-US"/>
              </w:rPr>
            </w:pPr>
          </w:p>
        </w:tc>
        <w:tc>
          <w:tcPr>
            <w:tcW w:w="1985" w:type="dxa"/>
          </w:tcPr>
          <w:p w14:paraId="209530F4" w14:textId="77777777" w:rsidR="00830D0B" w:rsidRPr="003E57FD" w:rsidRDefault="00830D0B"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45b, </w:t>
            </w:r>
            <w:proofErr w:type="spellStart"/>
            <w:r>
              <w:rPr>
                <w:rFonts w:ascii="Arial" w:hAnsi="Arial" w:cs="Arial"/>
                <w:sz w:val="20"/>
                <w:szCs w:val="20"/>
              </w:rPr>
              <w:t>section</w:t>
            </w:r>
            <w:proofErr w:type="spellEnd"/>
            <w:r>
              <w:rPr>
                <w:rFonts w:ascii="Arial" w:hAnsi="Arial" w:cs="Arial"/>
                <w:sz w:val="20"/>
                <w:szCs w:val="20"/>
              </w:rPr>
              <w:t xml:space="preserve"> 5 </w:t>
            </w:r>
            <w:del w:id="3" w:author="Marjolein Oppentocht" w:date="2021-01-18T15:46:00Z">
              <w:r w:rsidDel="00C776A8">
                <w:rPr>
                  <w:rFonts w:ascii="Arial" w:hAnsi="Arial" w:cs="Arial"/>
                  <w:sz w:val="20"/>
                  <w:szCs w:val="20"/>
                </w:rPr>
                <w:delText>(</w:delText>
              </w:r>
              <w:r w:rsidRPr="0097683C" w:rsidDel="00C776A8">
                <w:rPr>
                  <w:rFonts w:ascii="Arial" w:hAnsi="Arial" w:cs="Arial"/>
                  <w:i/>
                  <w:sz w:val="20"/>
                  <w:szCs w:val="20"/>
                </w:rPr>
                <w:delText>new</w:delText>
              </w:r>
              <w:r w:rsidDel="00C776A8">
                <w:rPr>
                  <w:rFonts w:ascii="Arial" w:hAnsi="Arial" w:cs="Arial"/>
                  <w:sz w:val="20"/>
                  <w:szCs w:val="20"/>
                </w:rPr>
                <w:delText>)</w:delText>
              </w:r>
            </w:del>
          </w:p>
        </w:tc>
        <w:tc>
          <w:tcPr>
            <w:tcW w:w="7796" w:type="dxa"/>
          </w:tcPr>
          <w:p w14:paraId="1683D769" w14:textId="77777777" w:rsidR="00830D0B" w:rsidRPr="003E57FD" w:rsidRDefault="00830D0B" w:rsidP="0064521C">
            <w:pPr>
              <w:spacing w:before="60" w:after="60"/>
              <w:jc w:val="both"/>
              <w:rPr>
                <w:rFonts w:ascii="Arial" w:hAnsi="Arial" w:cs="Arial"/>
                <w:sz w:val="20"/>
                <w:szCs w:val="20"/>
              </w:rPr>
            </w:pPr>
            <w:r w:rsidRPr="003E57FD">
              <w:rPr>
                <w:rFonts w:ascii="Arial" w:hAnsi="Arial" w:cs="Arial"/>
                <w:sz w:val="20"/>
                <w:szCs w:val="20"/>
              </w:rPr>
              <w:t>Bij ministeriële regeling worden regels gesteld over de indiening van en de instemming met het rapport inzake grote gevaren.</w:t>
            </w:r>
          </w:p>
        </w:tc>
        <w:tc>
          <w:tcPr>
            <w:tcW w:w="3499" w:type="dxa"/>
            <w:shd w:val="clear" w:color="auto" w:fill="D9D9D9" w:themeFill="background1" w:themeFillShade="D9"/>
          </w:tcPr>
          <w:p w14:paraId="5AEB97A8" w14:textId="77777777" w:rsidR="00830D0B" w:rsidRPr="00830D0B" w:rsidRDefault="00830D0B" w:rsidP="00830D0B">
            <w:pPr>
              <w:spacing w:before="60" w:after="60"/>
              <w:jc w:val="center"/>
              <w:rPr>
                <w:rFonts w:ascii="Arial" w:hAnsi="Arial" w:cs="Arial"/>
                <w:sz w:val="20"/>
                <w:szCs w:val="20"/>
                <w:lang w:val="en-US"/>
              </w:rPr>
            </w:pPr>
            <w:r w:rsidRPr="00830D0B">
              <w:rPr>
                <w:rFonts w:ascii="Arial" w:hAnsi="Arial" w:cs="Arial"/>
                <w:sz w:val="20"/>
                <w:szCs w:val="20"/>
                <w:lang w:val="en-US"/>
              </w:rPr>
              <w:t>Reference to Mining Regulation</w:t>
            </w:r>
          </w:p>
          <w:p w14:paraId="1B25F0EF" w14:textId="77777777" w:rsidR="00830D0B" w:rsidRPr="00830D0B" w:rsidRDefault="00830D0B" w:rsidP="00830D0B">
            <w:pPr>
              <w:spacing w:before="60" w:after="60"/>
              <w:jc w:val="center"/>
              <w:rPr>
                <w:rFonts w:ascii="Arial" w:hAnsi="Arial" w:cs="Arial"/>
                <w:sz w:val="20"/>
                <w:szCs w:val="20"/>
                <w:lang w:val="en-US"/>
              </w:rPr>
            </w:pPr>
            <w:r w:rsidRPr="00830D0B">
              <w:rPr>
                <w:rFonts w:ascii="Arial" w:hAnsi="Arial" w:cs="Arial"/>
                <w:sz w:val="20"/>
                <w:szCs w:val="20"/>
                <w:lang w:val="en-US"/>
              </w:rPr>
              <w:t xml:space="preserve">(no </w:t>
            </w:r>
            <w:r>
              <w:rPr>
                <w:rFonts w:ascii="Arial" w:hAnsi="Arial" w:cs="Arial"/>
                <w:sz w:val="20"/>
                <w:szCs w:val="20"/>
                <w:lang w:val="en-US"/>
              </w:rPr>
              <w:t xml:space="preserve">material </w:t>
            </w:r>
            <w:r w:rsidRPr="00830D0B">
              <w:rPr>
                <w:rFonts w:ascii="Arial" w:hAnsi="Arial" w:cs="Arial"/>
                <w:sz w:val="20"/>
                <w:szCs w:val="20"/>
                <w:lang w:val="en-US"/>
              </w:rPr>
              <w:t xml:space="preserve">requirement in itself for </w:t>
            </w:r>
            <w:r w:rsidR="00617485">
              <w:rPr>
                <w:rFonts w:ascii="Arial" w:hAnsi="Arial" w:cs="Arial"/>
                <w:sz w:val="20"/>
                <w:szCs w:val="20"/>
                <w:lang w:val="en-US"/>
              </w:rPr>
              <w:t xml:space="preserve">an </w:t>
            </w:r>
            <w:r w:rsidRPr="00830D0B">
              <w:rPr>
                <w:rFonts w:ascii="Arial" w:hAnsi="Arial" w:cs="Arial"/>
                <w:sz w:val="20"/>
                <w:szCs w:val="20"/>
                <w:lang w:val="en-US"/>
              </w:rPr>
              <w:t>ERP)</w:t>
            </w:r>
          </w:p>
        </w:tc>
      </w:tr>
      <w:tr w:rsidR="00830D0B" w:rsidRPr="00753E8F" w14:paraId="5A8E4B3E" w14:textId="77777777" w:rsidTr="00042075">
        <w:tc>
          <w:tcPr>
            <w:tcW w:w="694" w:type="dxa"/>
          </w:tcPr>
          <w:p w14:paraId="13FEABFD" w14:textId="77777777" w:rsidR="00830D0B" w:rsidRPr="00830D0B" w:rsidRDefault="00830D0B" w:rsidP="00F05E60">
            <w:pPr>
              <w:pStyle w:val="ListParagraph"/>
              <w:numPr>
                <w:ilvl w:val="0"/>
                <w:numId w:val="1"/>
              </w:numPr>
              <w:spacing w:before="60" w:after="60"/>
              <w:jc w:val="both"/>
              <w:rPr>
                <w:rFonts w:ascii="Arial" w:hAnsi="Arial" w:cs="Arial"/>
                <w:sz w:val="20"/>
                <w:szCs w:val="20"/>
                <w:lang w:val="en-US"/>
              </w:rPr>
            </w:pPr>
          </w:p>
        </w:tc>
        <w:tc>
          <w:tcPr>
            <w:tcW w:w="1985" w:type="dxa"/>
          </w:tcPr>
          <w:p w14:paraId="2C18D5B7" w14:textId="77777777" w:rsidR="00830D0B" w:rsidRPr="003E57FD" w:rsidRDefault="00830D0B"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45c, </w:t>
            </w:r>
            <w:proofErr w:type="spellStart"/>
            <w:r>
              <w:rPr>
                <w:rFonts w:ascii="Arial" w:hAnsi="Arial" w:cs="Arial"/>
                <w:sz w:val="20"/>
                <w:szCs w:val="20"/>
              </w:rPr>
              <w:t>section</w:t>
            </w:r>
            <w:proofErr w:type="spellEnd"/>
            <w:r>
              <w:rPr>
                <w:rFonts w:ascii="Arial" w:hAnsi="Arial" w:cs="Arial"/>
                <w:sz w:val="20"/>
                <w:szCs w:val="20"/>
              </w:rPr>
              <w:t xml:space="preserve"> 2 </w:t>
            </w:r>
            <w:del w:id="4" w:author="Marjolein Oppentocht" w:date="2021-01-18T15:46:00Z">
              <w:r w:rsidDel="00C776A8">
                <w:rPr>
                  <w:rFonts w:ascii="Arial" w:hAnsi="Arial" w:cs="Arial"/>
                  <w:sz w:val="20"/>
                  <w:szCs w:val="20"/>
                </w:rPr>
                <w:delText>(</w:delText>
              </w:r>
              <w:r w:rsidRPr="0097683C" w:rsidDel="00C776A8">
                <w:rPr>
                  <w:rFonts w:ascii="Arial" w:hAnsi="Arial" w:cs="Arial"/>
                  <w:i/>
                  <w:sz w:val="20"/>
                  <w:szCs w:val="20"/>
                </w:rPr>
                <w:delText>new</w:delText>
              </w:r>
              <w:r w:rsidDel="00C776A8">
                <w:rPr>
                  <w:rFonts w:ascii="Arial" w:hAnsi="Arial" w:cs="Arial"/>
                  <w:sz w:val="20"/>
                  <w:szCs w:val="20"/>
                </w:rPr>
                <w:delText xml:space="preserve">) </w:delText>
              </w:r>
            </w:del>
          </w:p>
        </w:tc>
        <w:tc>
          <w:tcPr>
            <w:tcW w:w="7796" w:type="dxa"/>
          </w:tcPr>
          <w:p w14:paraId="4FCB87ED" w14:textId="77777777" w:rsidR="00830D0B" w:rsidRPr="003E57FD" w:rsidRDefault="00830D0B" w:rsidP="0064521C">
            <w:pPr>
              <w:spacing w:before="60" w:after="60"/>
              <w:jc w:val="both"/>
              <w:rPr>
                <w:rFonts w:ascii="Arial" w:hAnsi="Arial" w:cs="Arial"/>
                <w:sz w:val="20"/>
                <w:szCs w:val="20"/>
              </w:rPr>
            </w:pPr>
            <w:r w:rsidRPr="004A7466">
              <w:rPr>
                <w:rFonts w:ascii="Arial" w:hAnsi="Arial" w:cs="Arial"/>
                <w:sz w:val="20"/>
                <w:szCs w:val="20"/>
              </w:rPr>
              <w:t>Bij of krachtens algemene maatregel van bestuur worden nadere regels gesteld over de inhoud van het rapport inzake grote gevaren, de wijze waarop dit rapport wordt opgesteld en de documenten die daarbij worden gevoegd.</w:t>
            </w:r>
          </w:p>
        </w:tc>
        <w:tc>
          <w:tcPr>
            <w:tcW w:w="3499" w:type="dxa"/>
            <w:shd w:val="clear" w:color="auto" w:fill="D9D9D9" w:themeFill="background1" w:themeFillShade="D9"/>
          </w:tcPr>
          <w:p w14:paraId="4E2A5CA6" w14:textId="77777777" w:rsidR="00830D0B" w:rsidRPr="00830D0B" w:rsidRDefault="00830D0B" w:rsidP="00830D0B">
            <w:pPr>
              <w:spacing w:before="60" w:after="60"/>
              <w:jc w:val="center"/>
              <w:rPr>
                <w:rFonts w:ascii="Arial" w:hAnsi="Arial" w:cs="Arial"/>
                <w:sz w:val="20"/>
                <w:szCs w:val="20"/>
                <w:lang w:val="en-US"/>
              </w:rPr>
            </w:pPr>
            <w:r w:rsidRPr="00830D0B">
              <w:rPr>
                <w:rFonts w:ascii="Arial" w:hAnsi="Arial" w:cs="Arial"/>
                <w:sz w:val="20"/>
                <w:szCs w:val="20"/>
                <w:lang w:val="en-US"/>
              </w:rPr>
              <w:t xml:space="preserve">Reference to Mining </w:t>
            </w:r>
            <w:r>
              <w:rPr>
                <w:rFonts w:ascii="Arial" w:hAnsi="Arial" w:cs="Arial"/>
                <w:sz w:val="20"/>
                <w:szCs w:val="20"/>
                <w:lang w:val="en-US"/>
              </w:rPr>
              <w:t>Decree</w:t>
            </w:r>
          </w:p>
          <w:p w14:paraId="4A312612" w14:textId="77777777" w:rsidR="00830D0B" w:rsidRPr="00830D0B" w:rsidRDefault="00830D0B" w:rsidP="00830D0B">
            <w:pPr>
              <w:spacing w:before="60" w:after="60"/>
              <w:jc w:val="center"/>
              <w:rPr>
                <w:rFonts w:ascii="Arial" w:hAnsi="Arial" w:cs="Arial"/>
                <w:sz w:val="20"/>
                <w:szCs w:val="20"/>
                <w:lang w:val="en-US"/>
              </w:rPr>
            </w:pPr>
            <w:r w:rsidRPr="00830D0B">
              <w:rPr>
                <w:rFonts w:ascii="Arial" w:hAnsi="Arial" w:cs="Arial"/>
                <w:sz w:val="20"/>
                <w:szCs w:val="20"/>
                <w:lang w:val="en-US"/>
              </w:rPr>
              <w:t xml:space="preserve">(no </w:t>
            </w:r>
            <w:r>
              <w:rPr>
                <w:rFonts w:ascii="Arial" w:hAnsi="Arial" w:cs="Arial"/>
                <w:sz w:val="20"/>
                <w:szCs w:val="20"/>
                <w:lang w:val="en-US"/>
              </w:rPr>
              <w:t xml:space="preserve">material </w:t>
            </w:r>
            <w:r w:rsidRPr="00830D0B">
              <w:rPr>
                <w:rFonts w:ascii="Arial" w:hAnsi="Arial" w:cs="Arial"/>
                <w:sz w:val="20"/>
                <w:szCs w:val="20"/>
                <w:lang w:val="en-US"/>
              </w:rPr>
              <w:t xml:space="preserve">requirement in itself for </w:t>
            </w:r>
            <w:r w:rsidR="00617485">
              <w:rPr>
                <w:rFonts w:ascii="Arial" w:hAnsi="Arial" w:cs="Arial"/>
                <w:sz w:val="20"/>
                <w:szCs w:val="20"/>
                <w:lang w:val="en-US"/>
              </w:rPr>
              <w:t xml:space="preserve">an </w:t>
            </w:r>
            <w:r w:rsidRPr="00830D0B">
              <w:rPr>
                <w:rFonts w:ascii="Arial" w:hAnsi="Arial" w:cs="Arial"/>
                <w:sz w:val="20"/>
                <w:szCs w:val="20"/>
                <w:lang w:val="en-US"/>
              </w:rPr>
              <w:t>ERP)</w:t>
            </w:r>
          </w:p>
        </w:tc>
      </w:tr>
      <w:tr w:rsidR="00042075" w:rsidRPr="00753E8F" w14:paraId="2BC211B5" w14:textId="77777777" w:rsidTr="00890751">
        <w:tc>
          <w:tcPr>
            <w:tcW w:w="694" w:type="dxa"/>
          </w:tcPr>
          <w:p w14:paraId="1FE96709" w14:textId="77777777" w:rsidR="00042075" w:rsidRPr="00830D0B" w:rsidRDefault="00042075" w:rsidP="00F05E60">
            <w:pPr>
              <w:pStyle w:val="ListParagraph"/>
              <w:numPr>
                <w:ilvl w:val="0"/>
                <w:numId w:val="1"/>
              </w:numPr>
              <w:spacing w:before="60" w:after="60"/>
              <w:jc w:val="both"/>
              <w:rPr>
                <w:rFonts w:ascii="Arial" w:hAnsi="Arial" w:cs="Arial"/>
                <w:sz w:val="20"/>
                <w:szCs w:val="20"/>
                <w:lang w:val="en-US"/>
              </w:rPr>
            </w:pPr>
          </w:p>
        </w:tc>
        <w:tc>
          <w:tcPr>
            <w:tcW w:w="1985" w:type="dxa"/>
          </w:tcPr>
          <w:p w14:paraId="5822921E" w14:textId="77777777" w:rsidR="00042075" w:rsidRPr="003E57FD"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45d, </w:t>
            </w:r>
            <w:proofErr w:type="spellStart"/>
            <w:r>
              <w:rPr>
                <w:rFonts w:ascii="Arial" w:hAnsi="Arial" w:cs="Arial"/>
                <w:sz w:val="20"/>
                <w:szCs w:val="20"/>
              </w:rPr>
              <w:t>section</w:t>
            </w:r>
            <w:proofErr w:type="spellEnd"/>
            <w:r>
              <w:rPr>
                <w:rFonts w:ascii="Arial" w:hAnsi="Arial" w:cs="Arial"/>
                <w:sz w:val="20"/>
                <w:szCs w:val="20"/>
              </w:rPr>
              <w:t xml:space="preserve"> 1 </w:t>
            </w:r>
            <w:del w:id="5" w:author="Marjolein Oppentocht" w:date="2021-01-18T15:46:00Z">
              <w:r w:rsidDel="00C776A8">
                <w:rPr>
                  <w:rFonts w:ascii="Arial" w:hAnsi="Arial" w:cs="Arial"/>
                  <w:sz w:val="20"/>
                  <w:szCs w:val="20"/>
                </w:rPr>
                <w:delText>(</w:delText>
              </w:r>
              <w:r w:rsidRPr="0001780B" w:rsidDel="00C776A8">
                <w:rPr>
                  <w:rFonts w:ascii="Arial" w:hAnsi="Arial" w:cs="Arial"/>
                  <w:i/>
                  <w:sz w:val="20"/>
                  <w:szCs w:val="20"/>
                </w:rPr>
                <w:delText>new</w:delText>
              </w:r>
              <w:r w:rsidDel="00C776A8">
                <w:rPr>
                  <w:rFonts w:ascii="Arial" w:hAnsi="Arial" w:cs="Arial"/>
                  <w:sz w:val="20"/>
                  <w:szCs w:val="20"/>
                </w:rPr>
                <w:delText>)</w:delText>
              </w:r>
            </w:del>
          </w:p>
        </w:tc>
        <w:tc>
          <w:tcPr>
            <w:tcW w:w="7796" w:type="dxa"/>
          </w:tcPr>
          <w:p w14:paraId="414C7E89" w14:textId="77777777" w:rsidR="00042075" w:rsidRPr="003E57FD" w:rsidRDefault="00042075" w:rsidP="00894724">
            <w:pPr>
              <w:spacing w:before="60" w:after="60"/>
              <w:jc w:val="both"/>
              <w:rPr>
                <w:rFonts w:ascii="Arial" w:hAnsi="Arial" w:cs="Arial"/>
                <w:sz w:val="20"/>
                <w:szCs w:val="20"/>
              </w:rPr>
            </w:pPr>
            <w:r w:rsidRPr="0001780B">
              <w:rPr>
                <w:rFonts w:ascii="Arial" w:hAnsi="Arial" w:cs="Arial"/>
                <w:sz w:val="20"/>
                <w:szCs w:val="20"/>
              </w:rPr>
              <w:t xml:space="preserve">Een exploitant van een productie-installatie herziet om de vijf jaar het rapport inzake grote gevaren en brengt de resultaten van de herziening ter kennis van </w:t>
            </w:r>
            <w:r>
              <w:rPr>
                <w:rFonts w:ascii="Arial" w:hAnsi="Arial" w:cs="Arial"/>
                <w:sz w:val="20"/>
                <w:szCs w:val="20"/>
              </w:rPr>
              <w:t>de inspecteur-generaal der mijnen</w:t>
            </w:r>
            <w:r w:rsidRPr="0001780B">
              <w:rPr>
                <w:rFonts w:ascii="Arial" w:hAnsi="Arial" w:cs="Arial"/>
                <w:sz w:val="20"/>
                <w:szCs w:val="20"/>
              </w:rPr>
              <w:t>.</w:t>
            </w:r>
          </w:p>
        </w:tc>
        <w:tc>
          <w:tcPr>
            <w:tcW w:w="3499" w:type="dxa"/>
            <w:shd w:val="clear" w:color="auto" w:fill="D9D9D9" w:themeFill="background1" w:themeFillShade="D9"/>
          </w:tcPr>
          <w:p w14:paraId="2E9F2E5A" w14:textId="77777777" w:rsidR="00042075" w:rsidRPr="00890751" w:rsidRDefault="00890751" w:rsidP="00890751">
            <w:pPr>
              <w:spacing w:before="60" w:after="60"/>
              <w:jc w:val="center"/>
              <w:rPr>
                <w:rFonts w:ascii="Arial" w:hAnsi="Arial" w:cs="Arial"/>
                <w:sz w:val="20"/>
                <w:szCs w:val="20"/>
                <w:lang w:val="en-US"/>
              </w:rPr>
            </w:pPr>
            <w:r w:rsidRPr="0095134F">
              <w:rPr>
                <w:rFonts w:ascii="Arial" w:hAnsi="Arial" w:cs="Arial"/>
                <w:sz w:val="20"/>
                <w:szCs w:val="20"/>
                <w:lang w:val="en-US"/>
              </w:rPr>
              <w:t>Reference to Report on Major Hazards (</w:t>
            </w:r>
            <w:r w:rsidRPr="00830D0B">
              <w:rPr>
                <w:rFonts w:ascii="Arial" w:hAnsi="Arial" w:cs="Arial"/>
                <w:sz w:val="20"/>
                <w:szCs w:val="20"/>
                <w:lang w:val="en-US"/>
              </w:rPr>
              <w:t xml:space="preserve">no </w:t>
            </w:r>
            <w:r>
              <w:rPr>
                <w:rFonts w:ascii="Arial" w:hAnsi="Arial" w:cs="Arial"/>
                <w:sz w:val="20"/>
                <w:szCs w:val="20"/>
                <w:lang w:val="en-US"/>
              </w:rPr>
              <w:t xml:space="preserve">material </w:t>
            </w:r>
            <w:r w:rsidRPr="00830D0B">
              <w:rPr>
                <w:rFonts w:ascii="Arial" w:hAnsi="Arial" w:cs="Arial"/>
                <w:sz w:val="20"/>
                <w:szCs w:val="20"/>
                <w:lang w:val="en-US"/>
              </w:rPr>
              <w:t xml:space="preserve">requirement in itself for </w:t>
            </w:r>
            <w:r w:rsidR="00617485">
              <w:rPr>
                <w:rFonts w:ascii="Arial" w:hAnsi="Arial" w:cs="Arial"/>
                <w:sz w:val="20"/>
                <w:szCs w:val="20"/>
                <w:lang w:val="en-US"/>
              </w:rPr>
              <w:t xml:space="preserve">an </w:t>
            </w:r>
            <w:r w:rsidRPr="00830D0B">
              <w:rPr>
                <w:rFonts w:ascii="Arial" w:hAnsi="Arial" w:cs="Arial"/>
                <w:sz w:val="20"/>
                <w:szCs w:val="20"/>
                <w:lang w:val="en-US"/>
              </w:rPr>
              <w:t>ERP)</w:t>
            </w:r>
          </w:p>
        </w:tc>
      </w:tr>
      <w:tr w:rsidR="00042075" w:rsidRPr="00753E8F" w14:paraId="32E43462" w14:textId="77777777" w:rsidTr="00890751">
        <w:tc>
          <w:tcPr>
            <w:tcW w:w="694" w:type="dxa"/>
          </w:tcPr>
          <w:p w14:paraId="4F2E0C84" w14:textId="77777777" w:rsidR="00042075" w:rsidRPr="00890751" w:rsidRDefault="00042075" w:rsidP="00F05E60">
            <w:pPr>
              <w:pStyle w:val="ListParagraph"/>
              <w:numPr>
                <w:ilvl w:val="0"/>
                <w:numId w:val="1"/>
              </w:numPr>
              <w:spacing w:before="60" w:after="60"/>
              <w:jc w:val="both"/>
              <w:rPr>
                <w:rFonts w:ascii="Arial" w:hAnsi="Arial" w:cs="Arial"/>
                <w:sz w:val="20"/>
                <w:szCs w:val="20"/>
                <w:lang w:val="en-US"/>
              </w:rPr>
            </w:pPr>
          </w:p>
        </w:tc>
        <w:tc>
          <w:tcPr>
            <w:tcW w:w="1985" w:type="dxa"/>
          </w:tcPr>
          <w:p w14:paraId="34A313E6" w14:textId="77777777" w:rsidR="00042075" w:rsidRPr="003E57FD"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45e, </w:t>
            </w:r>
            <w:proofErr w:type="spellStart"/>
            <w:r>
              <w:rPr>
                <w:rFonts w:ascii="Arial" w:hAnsi="Arial" w:cs="Arial"/>
                <w:sz w:val="20"/>
                <w:szCs w:val="20"/>
              </w:rPr>
              <w:t>section</w:t>
            </w:r>
            <w:proofErr w:type="spellEnd"/>
            <w:r>
              <w:rPr>
                <w:rFonts w:ascii="Arial" w:hAnsi="Arial" w:cs="Arial"/>
                <w:sz w:val="20"/>
                <w:szCs w:val="20"/>
              </w:rPr>
              <w:t xml:space="preserve"> 1 </w:t>
            </w:r>
            <w:del w:id="6" w:author="Marjolein Oppentocht" w:date="2021-01-18T15:46:00Z">
              <w:r w:rsidDel="00C776A8">
                <w:rPr>
                  <w:rFonts w:ascii="Arial" w:hAnsi="Arial" w:cs="Arial"/>
                  <w:sz w:val="20"/>
                  <w:szCs w:val="20"/>
                </w:rPr>
                <w:delText>(</w:delText>
              </w:r>
              <w:r w:rsidRPr="00894724" w:rsidDel="00C776A8">
                <w:rPr>
                  <w:rFonts w:ascii="Arial" w:hAnsi="Arial" w:cs="Arial"/>
                  <w:i/>
                  <w:sz w:val="20"/>
                  <w:szCs w:val="20"/>
                </w:rPr>
                <w:delText>new</w:delText>
              </w:r>
              <w:r w:rsidDel="00C776A8">
                <w:rPr>
                  <w:rFonts w:ascii="Arial" w:hAnsi="Arial" w:cs="Arial"/>
                  <w:sz w:val="20"/>
                  <w:szCs w:val="20"/>
                </w:rPr>
                <w:delText>)</w:delText>
              </w:r>
            </w:del>
          </w:p>
        </w:tc>
        <w:tc>
          <w:tcPr>
            <w:tcW w:w="7796" w:type="dxa"/>
          </w:tcPr>
          <w:p w14:paraId="6F3F2044" w14:textId="77777777" w:rsidR="00042075" w:rsidRPr="003E57FD" w:rsidRDefault="00042075" w:rsidP="00894724">
            <w:pPr>
              <w:spacing w:before="60" w:after="60"/>
              <w:jc w:val="both"/>
              <w:rPr>
                <w:rFonts w:ascii="Arial" w:hAnsi="Arial" w:cs="Arial"/>
                <w:sz w:val="20"/>
                <w:szCs w:val="20"/>
              </w:rPr>
            </w:pPr>
            <w:r w:rsidRPr="00894724">
              <w:rPr>
                <w:rFonts w:ascii="Arial" w:hAnsi="Arial" w:cs="Arial"/>
                <w:sz w:val="20"/>
                <w:szCs w:val="20"/>
              </w:rPr>
              <w:t xml:space="preserve">In het geval van een essentiële wijziging van een productie-installatie of van ontmanteling van een productie-installatie, dient de exploitant van deze productie-installatie een gewijzigd rapport inzake grote gevaren in bij </w:t>
            </w:r>
            <w:r>
              <w:rPr>
                <w:rFonts w:ascii="Arial" w:hAnsi="Arial" w:cs="Arial"/>
                <w:sz w:val="20"/>
                <w:szCs w:val="20"/>
              </w:rPr>
              <w:t>de inspecteur-generaal der mijnen</w:t>
            </w:r>
            <w:r w:rsidRPr="00894724">
              <w:rPr>
                <w:rFonts w:ascii="Arial" w:hAnsi="Arial" w:cs="Arial"/>
                <w:sz w:val="20"/>
                <w:szCs w:val="20"/>
              </w:rPr>
              <w:t>.</w:t>
            </w:r>
          </w:p>
        </w:tc>
        <w:tc>
          <w:tcPr>
            <w:tcW w:w="3499" w:type="dxa"/>
            <w:shd w:val="clear" w:color="auto" w:fill="D9D9D9" w:themeFill="background1" w:themeFillShade="D9"/>
          </w:tcPr>
          <w:p w14:paraId="63C5B601" w14:textId="77777777" w:rsidR="00042075" w:rsidRPr="00890751" w:rsidRDefault="00890751" w:rsidP="0039607B">
            <w:pPr>
              <w:spacing w:before="60" w:after="60"/>
              <w:jc w:val="center"/>
              <w:rPr>
                <w:rFonts w:ascii="Arial" w:hAnsi="Arial" w:cs="Arial"/>
                <w:sz w:val="20"/>
                <w:szCs w:val="20"/>
                <w:lang w:val="en-US"/>
              </w:rPr>
            </w:pPr>
            <w:r w:rsidRPr="0095134F">
              <w:rPr>
                <w:rFonts w:ascii="Arial" w:hAnsi="Arial" w:cs="Arial"/>
                <w:sz w:val="20"/>
                <w:szCs w:val="20"/>
                <w:lang w:val="en-US"/>
              </w:rPr>
              <w:t>Reference to Report on Major Hazards (</w:t>
            </w:r>
            <w:r w:rsidRPr="00830D0B">
              <w:rPr>
                <w:rFonts w:ascii="Arial" w:hAnsi="Arial" w:cs="Arial"/>
                <w:sz w:val="20"/>
                <w:szCs w:val="20"/>
                <w:lang w:val="en-US"/>
              </w:rPr>
              <w:t xml:space="preserve">no </w:t>
            </w:r>
            <w:r>
              <w:rPr>
                <w:rFonts w:ascii="Arial" w:hAnsi="Arial" w:cs="Arial"/>
                <w:sz w:val="20"/>
                <w:szCs w:val="20"/>
                <w:lang w:val="en-US"/>
              </w:rPr>
              <w:t xml:space="preserve">material </w:t>
            </w:r>
            <w:r w:rsidRPr="00830D0B">
              <w:rPr>
                <w:rFonts w:ascii="Arial" w:hAnsi="Arial" w:cs="Arial"/>
                <w:sz w:val="20"/>
                <w:szCs w:val="20"/>
                <w:lang w:val="en-US"/>
              </w:rPr>
              <w:t xml:space="preserve">requirement in itself for </w:t>
            </w:r>
            <w:r w:rsidR="00617485">
              <w:rPr>
                <w:rFonts w:ascii="Arial" w:hAnsi="Arial" w:cs="Arial"/>
                <w:sz w:val="20"/>
                <w:szCs w:val="20"/>
                <w:lang w:val="en-US"/>
              </w:rPr>
              <w:t xml:space="preserve">an </w:t>
            </w:r>
            <w:r w:rsidRPr="00830D0B">
              <w:rPr>
                <w:rFonts w:ascii="Arial" w:hAnsi="Arial" w:cs="Arial"/>
                <w:sz w:val="20"/>
                <w:szCs w:val="20"/>
                <w:lang w:val="en-US"/>
              </w:rPr>
              <w:t>ERP)</w:t>
            </w:r>
          </w:p>
        </w:tc>
      </w:tr>
      <w:tr w:rsidR="00172417" w:rsidRPr="00753E8F" w14:paraId="70F2B93E" w14:textId="77777777" w:rsidTr="00042075">
        <w:tc>
          <w:tcPr>
            <w:tcW w:w="694" w:type="dxa"/>
          </w:tcPr>
          <w:p w14:paraId="77BA5C47" w14:textId="77777777" w:rsidR="00172417" w:rsidRPr="00890751" w:rsidRDefault="00172417" w:rsidP="00F05E60">
            <w:pPr>
              <w:pStyle w:val="ListParagraph"/>
              <w:numPr>
                <w:ilvl w:val="0"/>
                <w:numId w:val="1"/>
              </w:numPr>
              <w:spacing w:before="60" w:after="60"/>
              <w:jc w:val="both"/>
              <w:rPr>
                <w:rFonts w:ascii="Arial" w:hAnsi="Arial" w:cs="Arial"/>
                <w:sz w:val="20"/>
                <w:szCs w:val="20"/>
                <w:lang w:val="en-US"/>
              </w:rPr>
            </w:pPr>
          </w:p>
        </w:tc>
        <w:tc>
          <w:tcPr>
            <w:tcW w:w="1985" w:type="dxa"/>
          </w:tcPr>
          <w:p w14:paraId="43731757" w14:textId="77777777" w:rsidR="00172417" w:rsidRPr="003E57FD" w:rsidRDefault="00172417"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45e, </w:t>
            </w:r>
            <w:proofErr w:type="spellStart"/>
            <w:r>
              <w:rPr>
                <w:rFonts w:ascii="Arial" w:hAnsi="Arial" w:cs="Arial"/>
                <w:sz w:val="20"/>
                <w:szCs w:val="20"/>
              </w:rPr>
              <w:t>section</w:t>
            </w:r>
            <w:proofErr w:type="spellEnd"/>
            <w:r>
              <w:rPr>
                <w:rFonts w:ascii="Arial" w:hAnsi="Arial" w:cs="Arial"/>
                <w:sz w:val="20"/>
                <w:szCs w:val="20"/>
              </w:rPr>
              <w:t xml:space="preserve"> 3</w:t>
            </w:r>
            <w:r w:rsidR="00775441">
              <w:rPr>
                <w:rFonts w:ascii="Arial" w:hAnsi="Arial" w:cs="Arial"/>
                <w:sz w:val="20"/>
                <w:szCs w:val="20"/>
              </w:rPr>
              <w:t xml:space="preserve"> </w:t>
            </w:r>
            <w:del w:id="7" w:author="Marjolein Oppentocht" w:date="2021-01-18T15:46:00Z">
              <w:r w:rsidR="00775441" w:rsidDel="00C776A8">
                <w:rPr>
                  <w:rFonts w:ascii="Arial" w:hAnsi="Arial" w:cs="Arial"/>
                  <w:sz w:val="20"/>
                  <w:szCs w:val="20"/>
                </w:rPr>
                <w:delText>(</w:delText>
              </w:r>
              <w:r w:rsidR="00775441" w:rsidRPr="00775441" w:rsidDel="00C776A8">
                <w:rPr>
                  <w:rFonts w:ascii="Arial" w:hAnsi="Arial" w:cs="Arial"/>
                  <w:i/>
                  <w:sz w:val="20"/>
                  <w:szCs w:val="20"/>
                </w:rPr>
                <w:delText>new</w:delText>
              </w:r>
              <w:r w:rsidR="00775441" w:rsidDel="00C776A8">
                <w:rPr>
                  <w:rFonts w:ascii="Arial" w:hAnsi="Arial" w:cs="Arial"/>
                  <w:sz w:val="20"/>
                  <w:szCs w:val="20"/>
                </w:rPr>
                <w:delText>)</w:delText>
              </w:r>
            </w:del>
          </w:p>
        </w:tc>
        <w:tc>
          <w:tcPr>
            <w:tcW w:w="7796" w:type="dxa"/>
          </w:tcPr>
          <w:p w14:paraId="31532EB6" w14:textId="77777777" w:rsidR="00172417" w:rsidRPr="003E57FD" w:rsidRDefault="00172417" w:rsidP="0064521C">
            <w:pPr>
              <w:spacing w:before="60" w:after="60"/>
              <w:jc w:val="both"/>
              <w:rPr>
                <w:rFonts w:ascii="Arial" w:hAnsi="Arial" w:cs="Arial"/>
                <w:sz w:val="20"/>
                <w:szCs w:val="20"/>
              </w:rPr>
            </w:pPr>
            <w:r w:rsidRPr="001E0CD8">
              <w:rPr>
                <w:rFonts w:ascii="Arial" w:hAnsi="Arial" w:cs="Arial"/>
                <w:sz w:val="20"/>
                <w:szCs w:val="20"/>
              </w:rPr>
              <w:t>Bij ministeriële regeling worden regels gesteld over de indiening van en de instemming met het gewijzigd rapport inzake grote gevaren.</w:t>
            </w:r>
          </w:p>
        </w:tc>
        <w:tc>
          <w:tcPr>
            <w:tcW w:w="3499" w:type="dxa"/>
            <w:shd w:val="clear" w:color="auto" w:fill="D9D9D9" w:themeFill="background1" w:themeFillShade="D9"/>
          </w:tcPr>
          <w:p w14:paraId="5F33C83E" w14:textId="77777777" w:rsidR="00172417" w:rsidRPr="00830D0B" w:rsidRDefault="00172417" w:rsidP="00172417">
            <w:pPr>
              <w:spacing w:before="60" w:after="60"/>
              <w:jc w:val="center"/>
              <w:rPr>
                <w:rFonts w:ascii="Arial" w:hAnsi="Arial" w:cs="Arial"/>
                <w:sz w:val="20"/>
                <w:szCs w:val="20"/>
                <w:lang w:val="en-US"/>
              </w:rPr>
            </w:pPr>
            <w:r w:rsidRPr="00830D0B">
              <w:rPr>
                <w:rFonts w:ascii="Arial" w:hAnsi="Arial" w:cs="Arial"/>
                <w:sz w:val="20"/>
                <w:szCs w:val="20"/>
                <w:lang w:val="en-US"/>
              </w:rPr>
              <w:t>Reference to Mining Regulation</w:t>
            </w:r>
          </w:p>
          <w:p w14:paraId="6095E157" w14:textId="77777777" w:rsidR="00172417" w:rsidRPr="00172417" w:rsidRDefault="00172417" w:rsidP="00172417">
            <w:pPr>
              <w:spacing w:before="60" w:after="60"/>
              <w:jc w:val="center"/>
              <w:rPr>
                <w:rFonts w:ascii="Arial" w:hAnsi="Arial" w:cs="Arial"/>
                <w:sz w:val="20"/>
                <w:szCs w:val="20"/>
                <w:lang w:val="en-US"/>
              </w:rPr>
            </w:pPr>
            <w:r w:rsidRPr="00830D0B">
              <w:rPr>
                <w:rFonts w:ascii="Arial" w:hAnsi="Arial" w:cs="Arial"/>
                <w:sz w:val="20"/>
                <w:szCs w:val="20"/>
                <w:lang w:val="en-US"/>
              </w:rPr>
              <w:t xml:space="preserve">(no </w:t>
            </w:r>
            <w:r>
              <w:rPr>
                <w:rFonts w:ascii="Arial" w:hAnsi="Arial" w:cs="Arial"/>
                <w:sz w:val="20"/>
                <w:szCs w:val="20"/>
                <w:lang w:val="en-US"/>
              </w:rPr>
              <w:t xml:space="preserve">material </w:t>
            </w:r>
            <w:r w:rsidRPr="00830D0B">
              <w:rPr>
                <w:rFonts w:ascii="Arial" w:hAnsi="Arial" w:cs="Arial"/>
                <w:sz w:val="20"/>
                <w:szCs w:val="20"/>
                <w:lang w:val="en-US"/>
              </w:rPr>
              <w:t xml:space="preserve">requirement in itself for </w:t>
            </w:r>
            <w:r w:rsidR="00617485">
              <w:rPr>
                <w:rFonts w:ascii="Arial" w:hAnsi="Arial" w:cs="Arial"/>
                <w:sz w:val="20"/>
                <w:szCs w:val="20"/>
                <w:lang w:val="en-US"/>
              </w:rPr>
              <w:t xml:space="preserve">an </w:t>
            </w:r>
            <w:r w:rsidRPr="00830D0B">
              <w:rPr>
                <w:rFonts w:ascii="Arial" w:hAnsi="Arial" w:cs="Arial"/>
                <w:sz w:val="20"/>
                <w:szCs w:val="20"/>
                <w:lang w:val="en-US"/>
              </w:rPr>
              <w:t>ERP)</w:t>
            </w:r>
          </w:p>
        </w:tc>
      </w:tr>
    </w:tbl>
    <w:p w14:paraId="2AB97C48" w14:textId="77777777" w:rsidR="009613BB" w:rsidRPr="00B36ACF" w:rsidRDefault="009613BB">
      <w:pPr>
        <w:rPr>
          <w:lang w:val="en-US"/>
        </w:rPr>
      </w:pPr>
    </w:p>
    <w:p w14:paraId="28E19A45" w14:textId="77777777" w:rsidR="009613BB" w:rsidRPr="00B36ACF" w:rsidRDefault="009613BB">
      <w:pPr>
        <w:rPr>
          <w:lang w:val="en-US"/>
        </w:rPr>
      </w:pPr>
      <w:r w:rsidRPr="00B36ACF">
        <w:rPr>
          <w:lang w:val="en-US"/>
        </w:rPr>
        <w:br w:type="page"/>
      </w:r>
    </w:p>
    <w:tbl>
      <w:tblPr>
        <w:tblStyle w:val="TableGrid"/>
        <w:tblW w:w="0" w:type="auto"/>
        <w:tblInd w:w="10" w:type="dxa"/>
        <w:tblLook w:val="04A0" w:firstRow="1" w:lastRow="0" w:firstColumn="1" w:lastColumn="0" w:noHBand="0" w:noVBand="1"/>
      </w:tblPr>
      <w:tblGrid>
        <w:gridCol w:w="694"/>
        <w:gridCol w:w="1985"/>
        <w:gridCol w:w="7796"/>
        <w:gridCol w:w="3499"/>
      </w:tblGrid>
      <w:tr w:rsidR="00C21970" w:rsidRPr="00C21970" w14:paraId="33937DD2" w14:textId="77777777" w:rsidTr="00776859">
        <w:tc>
          <w:tcPr>
            <w:tcW w:w="694" w:type="dxa"/>
          </w:tcPr>
          <w:p w14:paraId="71E800CF" w14:textId="77777777" w:rsidR="00C21970" w:rsidRPr="00172417" w:rsidRDefault="00C21970" w:rsidP="00C21970">
            <w:pPr>
              <w:spacing w:before="60" w:after="60"/>
              <w:jc w:val="both"/>
              <w:rPr>
                <w:rFonts w:ascii="Arial" w:hAnsi="Arial" w:cs="Arial"/>
                <w:sz w:val="20"/>
                <w:szCs w:val="20"/>
                <w:lang w:val="en-US"/>
              </w:rPr>
            </w:pPr>
          </w:p>
        </w:tc>
        <w:tc>
          <w:tcPr>
            <w:tcW w:w="13280" w:type="dxa"/>
            <w:gridSpan w:val="3"/>
          </w:tcPr>
          <w:p w14:paraId="6C740ACB" w14:textId="77777777" w:rsidR="002B4A5A" w:rsidRPr="00172417" w:rsidRDefault="002B4A5A" w:rsidP="0064521C">
            <w:pPr>
              <w:spacing w:before="60" w:after="60"/>
              <w:jc w:val="both"/>
              <w:rPr>
                <w:rFonts w:ascii="Arial" w:hAnsi="Arial" w:cs="Arial"/>
                <w:b/>
                <w:sz w:val="20"/>
                <w:szCs w:val="20"/>
                <w:lang w:val="en-US"/>
              </w:rPr>
            </w:pPr>
          </w:p>
          <w:p w14:paraId="3ACF08DB" w14:textId="77777777" w:rsidR="00C21970" w:rsidRPr="00C21970" w:rsidRDefault="00C21970" w:rsidP="004E7E4F">
            <w:pPr>
              <w:keepNext/>
              <w:spacing w:before="60" w:after="60"/>
              <w:jc w:val="both"/>
              <w:rPr>
                <w:rFonts w:ascii="Arial" w:hAnsi="Arial" w:cs="Arial"/>
                <w:sz w:val="20"/>
                <w:szCs w:val="20"/>
                <w:lang w:val="en-US"/>
              </w:rPr>
            </w:pPr>
            <w:r w:rsidRPr="00570C4B">
              <w:rPr>
                <w:rFonts w:ascii="Arial" w:hAnsi="Arial" w:cs="Arial"/>
                <w:b/>
                <w:sz w:val="20"/>
                <w:szCs w:val="20"/>
                <w:lang w:val="en-US"/>
              </w:rPr>
              <w:t>Mining Decree</w:t>
            </w:r>
            <w:r>
              <w:rPr>
                <w:rFonts w:ascii="Arial" w:hAnsi="Arial" w:cs="Arial"/>
                <w:sz w:val="20"/>
                <w:szCs w:val="20"/>
                <w:lang w:val="en-US"/>
              </w:rPr>
              <w:t xml:space="preserve"> (</w:t>
            </w:r>
            <w:proofErr w:type="spellStart"/>
            <w:r w:rsidRPr="00C21970">
              <w:rPr>
                <w:rFonts w:ascii="Arial" w:hAnsi="Arial" w:cs="Arial"/>
                <w:i/>
                <w:sz w:val="20"/>
                <w:szCs w:val="20"/>
                <w:lang w:val="en-US"/>
              </w:rPr>
              <w:t>Mijnbouwbesluit</w:t>
            </w:r>
            <w:proofErr w:type="spellEnd"/>
            <w:r>
              <w:rPr>
                <w:rFonts w:ascii="Arial" w:hAnsi="Arial" w:cs="Arial"/>
                <w:sz w:val="20"/>
                <w:szCs w:val="20"/>
                <w:lang w:val="en-US"/>
              </w:rPr>
              <w:t>)</w:t>
            </w:r>
          </w:p>
        </w:tc>
      </w:tr>
      <w:tr w:rsidR="00042075" w:rsidRPr="00C21970" w14:paraId="1F830D62" w14:textId="77777777" w:rsidTr="00042075">
        <w:tc>
          <w:tcPr>
            <w:tcW w:w="694" w:type="dxa"/>
          </w:tcPr>
          <w:p w14:paraId="3C4EA6F9" w14:textId="77777777" w:rsidR="00042075" w:rsidRPr="00C21970" w:rsidRDefault="00042075" w:rsidP="00F05E60">
            <w:pPr>
              <w:pStyle w:val="ListParagraph"/>
              <w:numPr>
                <w:ilvl w:val="0"/>
                <w:numId w:val="1"/>
              </w:numPr>
              <w:spacing w:before="60" w:after="60"/>
              <w:jc w:val="both"/>
              <w:rPr>
                <w:rFonts w:ascii="Arial" w:hAnsi="Arial" w:cs="Arial"/>
                <w:sz w:val="20"/>
                <w:szCs w:val="20"/>
                <w:lang w:val="en-US"/>
              </w:rPr>
            </w:pPr>
          </w:p>
        </w:tc>
        <w:tc>
          <w:tcPr>
            <w:tcW w:w="1985" w:type="dxa"/>
          </w:tcPr>
          <w:p w14:paraId="30687573" w14:textId="77777777" w:rsidR="00042075" w:rsidRDefault="00042075" w:rsidP="007D2F3A">
            <w:pPr>
              <w:spacing w:before="60" w:after="60"/>
              <w:rPr>
                <w:rFonts w:ascii="Arial" w:hAnsi="Arial" w:cs="Arial"/>
                <w:sz w:val="20"/>
                <w:szCs w:val="20"/>
                <w:lang w:val="en-US"/>
              </w:rPr>
            </w:pPr>
            <w:r>
              <w:rPr>
                <w:rFonts w:ascii="Arial" w:hAnsi="Arial" w:cs="Arial"/>
                <w:sz w:val="20"/>
                <w:szCs w:val="20"/>
                <w:lang w:val="en-US"/>
              </w:rPr>
              <w:t>Article 37, section 2</w:t>
            </w:r>
          </w:p>
        </w:tc>
        <w:tc>
          <w:tcPr>
            <w:tcW w:w="7796" w:type="dxa"/>
          </w:tcPr>
          <w:p w14:paraId="326E9232" w14:textId="77777777" w:rsidR="00042075" w:rsidRPr="00151E89" w:rsidRDefault="00042075" w:rsidP="002B4A5A">
            <w:pPr>
              <w:spacing w:before="60" w:after="60"/>
              <w:jc w:val="both"/>
              <w:rPr>
                <w:rFonts w:ascii="Arial" w:hAnsi="Arial" w:cs="Arial"/>
                <w:sz w:val="20"/>
                <w:szCs w:val="20"/>
              </w:rPr>
            </w:pPr>
            <w:r w:rsidRPr="00DF5309">
              <w:rPr>
                <w:rFonts w:ascii="Arial" w:hAnsi="Arial" w:cs="Arial"/>
                <w:sz w:val="20"/>
                <w:szCs w:val="20"/>
              </w:rPr>
              <w:t>De uitvoerder draagt er zorg voor dat het zorgsysteem, bedoeld in artikel 2.42e van het Arbeidsomstandighedenbesluit, en het document, bedoeld in artikel 2.42f van dat besluit, mede betrekking hebben op de veiligheid.</w:t>
            </w:r>
          </w:p>
        </w:tc>
        <w:tc>
          <w:tcPr>
            <w:tcW w:w="3499" w:type="dxa"/>
          </w:tcPr>
          <w:p w14:paraId="56EB64B3" w14:textId="77777777" w:rsidR="00042075" w:rsidRPr="00151E89" w:rsidRDefault="00042075" w:rsidP="001349C1">
            <w:pPr>
              <w:spacing w:before="60" w:after="60"/>
              <w:rPr>
                <w:rFonts w:ascii="Arial" w:hAnsi="Arial" w:cs="Arial"/>
                <w:sz w:val="20"/>
                <w:szCs w:val="20"/>
              </w:rPr>
            </w:pPr>
          </w:p>
        </w:tc>
      </w:tr>
      <w:tr w:rsidR="00285C7E" w:rsidRPr="00753E8F" w14:paraId="3E4720FE" w14:textId="77777777" w:rsidTr="00042075">
        <w:tc>
          <w:tcPr>
            <w:tcW w:w="694" w:type="dxa"/>
          </w:tcPr>
          <w:p w14:paraId="01A520BA" w14:textId="77777777" w:rsidR="00285C7E" w:rsidRPr="00DF5309" w:rsidRDefault="00285C7E" w:rsidP="00F05E60">
            <w:pPr>
              <w:pStyle w:val="ListParagraph"/>
              <w:numPr>
                <w:ilvl w:val="0"/>
                <w:numId w:val="1"/>
              </w:numPr>
              <w:spacing w:before="60" w:after="60"/>
              <w:jc w:val="both"/>
              <w:rPr>
                <w:rFonts w:ascii="Arial" w:hAnsi="Arial" w:cs="Arial"/>
                <w:sz w:val="20"/>
                <w:szCs w:val="20"/>
              </w:rPr>
            </w:pPr>
          </w:p>
        </w:tc>
        <w:tc>
          <w:tcPr>
            <w:tcW w:w="1985" w:type="dxa"/>
          </w:tcPr>
          <w:p w14:paraId="36E534EC" w14:textId="77777777" w:rsidR="00285C7E" w:rsidRDefault="00285C7E" w:rsidP="007D2F3A">
            <w:pPr>
              <w:spacing w:before="60" w:after="60"/>
              <w:rPr>
                <w:rFonts w:ascii="Arial" w:hAnsi="Arial" w:cs="Arial"/>
                <w:sz w:val="20"/>
                <w:szCs w:val="20"/>
                <w:lang w:val="en-US"/>
              </w:rPr>
            </w:pPr>
            <w:r>
              <w:rPr>
                <w:rFonts w:ascii="Arial" w:hAnsi="Arial" w:cs="Arial"/>
                <w:sz w:val="20"/>
                <w:szCs w:val="20"/>
                <w:lang w:val="en-US"/>
              </w:rPr>
              <w:t>Article 37, section 3</w:t>
            </w:r>
          </w:p>
        </w:tc>
        <w:tc>
          <w:tcPr>
            <w:tcW w:w="7796" w:type="dxa"/>
          </w:tcPr>
          <w:p w14:paraId="122C01CD" w14:textId="77777777" w:rsidR="00285C7E" w:rsidRPr="00151E89" w:rsidRDefault="00285C7E" w:rsidP="0064521C">
            <w:pPr>
              <w:spacing w:before="60" w:after="60"/>
              <w:jc w:val="both"/>
              <w:rPr>
                <w:rFonts w:ascii="Arial" w:hAnsi="Arial" w:cs="Arial"/>
                <w:sz w:val="20"/>
                <w:szCs w:val="20"/>
              </w:rPr>
            </w:pPr>
            <w:r w:rsidRPr="00DF5309">
              <w:rPr>
                <w:rFonts w:ascii="Arial" w:hAnsi="Arial" w:cs="Arial"/>
                <w:sz w:val="20"/>
                <w:szCs w:val="20"/>
              </w:rPr>
              <w:t>Bij ministeriële regeling kunnen regels worden gesteld omtrent de veilige afstanden, het zorgsysteem en het document.</w:t>
            </w:r>
          </w:p>
        </w:tc>
        <w:tc>
          <w:tcPr>
            <w:tcW w:w="3499" w:type="dxa"/>
            <w:shd w:val="clear" w:color="auto" w:fill="D9D9D9" w:themeFill="background1" w:themeFillShade="D9"/>
          </w:tcPr>
          <w:p w14:paraId="3D4DE007" w14:textId="77777777" w:rsidR="00285C7E" w:rsidRPr="00830D0B" w:rsidRDefault="00285C7E" w:rsidP="00285C7E">
            <w:pPr>
              <w:spacing w:before="60" w:after="60"/>
              <w:jc w:val="center"/>
              <w:rPr>
                <w:rFonts w:ascii="Arial" w:hAnsi="Arial" w:cs="Arial"/>
                <w:sz w:val="20"/>
                <w:szCs w:val="20"/>
                <w:lang w:val="en-US"/>
              </w:rPr>
            </w:pPr>
            <w:r w:rsidRPr="00830D0B">
              <w:rPr>
                <w:rFonts w:ascii="Arial" w:hAnsi="Arial" w:cs="Arial"/>
                <w:sz w:val="20"/>
                <w:szCs w:val="20"/>
                <w:lang w:val="en-US"/>
              </w:rPr>
              <w:t>Reference to Mining Regulation</w:t>
            </w:r>
          </w:p>
          <w:p w14:paraId="6F983C1D" w14:textId="77777777" w:rsidR="00285C7E" w:rsidRPr="00285C7E" w:rsidRDefault="00285C7E" w:rsidP="00285C7E">
            <w:pPr>
              <w:spacing w:before="60" w:after="60"/>
              <w:jc w:val="center"/>
              <w:rPr>
                <w:rFonts w:ascii="Arial" w:hAnsi="Arial" w:cs="Arial"/>
                <w:sz w:val="20"/>
                <w:szCs w:val="20"/>
                <w:lang w:val="en-US"/>
              </w:rPr>
            </w:pPr>
            <w:r w:rsidRPr="00830D0B">
              <w:rPr>
                <w:rFonts w:ascii="Arial" w:hAnsi="Arial" w:cs="Arial"/>
                <w:sz w:val="20"/>
                <w:szCs w:val="20"/>
                <w:lang w:val="en-US"/>
              </w:rPr>
              <w:t xml:space="preserve">(no </w:t>
            </w:r>
            <w:r>
              <w:rPr>
                <w:rFonts w:ascii="Arial" w:hAnsi="Arial" w:cs="Arial"/>
                <w:sz w:val="20"/>
                <w:szCs w:val="20"/>
                <w:lang w:val="en-US"/>
              </w:rPr>
              <w:t xml:space="preserve">material </w:t>
            </w:r>
            <w:r w:rsidRPr="00830D0B">
              <w:rPr>
                <w:rFonts w:ascii="Arial" w:hAnsi="Arial" w:cs="Arial"/>
                <w:sz w:val="20"/>
                <w:szCs w:val="20"/>
                <w:lang w:val="en-US"/>
              </w:rPr>
              <w:t xml:space="preserve">requirement in itself for </w:t>
            </w:r>
            <w:r w:rsidR="00617485">
              <w:rPr>
                <w:rFonts w:ascii="Arial" w:hAnsi="Arial" w:cs="Arial"/>
                <w:sz w:val="20"/>
                <w:szCs w:val="20"/>
                <w:lang w:val="en-US"/>
              </w:rPr>
              <w:t xml:space="preserve">an </w:t>
            </w:r>
            <w:r w:rsidRPr="00830D0B">
              <w:rPr>
                <w:rFonts w:ascii="Arial" w:hAnsi="Arial" w:cs="Arial"/>
                <w:sz w:val="20"/>
                <w:szCs w:val="20"/>
                <w:lang w:val="en-US"/>
              </w:rPr>
              <w:t>ERP)</w:t>
            </w:r>
          </w:p>
        </w:tc>
      </w:tr>
      <w:tr w:rsidR="00285C7E" w:rsidRPr="00753E8F" w14:paraId="7F28E9F5" w14:textId="77777777" w:rsidTr="00042075">
        <w:tc>
          <w:tcPr>
            <w:tcW w:w="694" w:type="dxa"/>
          </w:tcPr>
          <w:p w14:paraId="49C97EDF" w14:textId="77777777" w:rsidR="00285C7E" w:rsidRPr="00285C7E" w:rsidRDefault="00285C7E" w:rsidP="00F05E60">
            <w:pPr>
              <w:pStyle w:val="ListParagraph"/>
              <w:numPr>
                <w:ilvl w:val="0"/>
                <w:numId w:val="1"/>
              </w:numPr>
              <w:spacing w:before="60" w:after="60"/>
              <w:jc w:val="both"/>
              <w:rPr>
                <w:rFonts w:ascii="Arial" w:hAnsi="Arial" w:cs="Arial"/>
                <w:sz w:val="20"/>
                <w:szCs w:val="20"/>
                <w:lang w:val="en-US"/>
              </w:rPr>
            </w:pPr>
          </w:p>
        </w:tc>
        <w:tc>
          <w:tcPr>
            <w:tcW w:w="1985" w:type="dxa"/>
          </w:tcPr>
          <w:p w14:paraId="52151F9B" w14:textId="77777777" w:rsidR="00285C7E" w:rsidRDefault="00285C7E" w:rsidP="007D2F3A">
            <w:pPr>
              <w:spacing w:before="60" w:after="60"/>
              <w:rPr>
                <w:rFonts w:ascii="Arial" w:hAnsi="Arial" w:cs="Arial"/>
                <w:sz w:val="20"/>
                <w:szCs w:val="20"/>
                <w:lang w:val="en-US"/>
              </w:rPr>
            </w:pPr>
            <w:r>
              <w:rPr>
                <w:rFonts w:ascii="Arial" w:hAnsi="Arial" w:cs="Arial"/>
                <w:sz w:val="20"/>
                <w:szCs w:val="20"/>
                <w:lang w:val="en-US"/>
              </w:rPr>
              <w:t>Article 42, section 2</w:t>
            </w:r>
          </w:p>
        </w:tc>
        <w:tc>
          <w:tcPr>
            <w:tcW w:w="7796" w:type="dxa"/>
          </w:tcPr>
          <w:p w14:paraId="0F6A5B0C" w14:textId="77777777" w:rsidR="00285C7E" w:rsidRPr="00151E89" w:rsidRDefault="00285C7E" w:rsidP="0064521C">
            <w:pPr>
              <w:spacing w:before="60" w:after="60"/>
              <w:jc w:val="both"/>
              <w:rPr>
                <w:rFonts w:ascii="Arial" w:hAnsi="Arial" w:cs="Arial"/>
                <w:sz w:val="20"/>
                <w:szCs w:val="20"/>
              </w:rPr>
            </w:pPr>
            <w:r w:rsidRPr="00DF5309">
              <w:rPr>
                <w:rFonts w:ascii="Arial" w:hAnsi="Arial" w:cs="Arial"/>
                <w:sz w:val="20"/>
                <w:szCs w:val="20"/>
              </w:rPr>
              <w:t>Artikel 37, tweede en derde lid, is van overeenkomstige toepassing op mijnbouwinstallaties.</w:t>
            </w:r>
          </w:p>
        </w:tc>
        <w:tc>
          <w:tcPr>
            <w:tcW w:w="3499" w:type="dxa"/>
            <w:shd w:val="clear" w:color="auto" w:fill="D9D9D9" w:themeFill="background1" w:themeFillShade="D9"/>
          </w:tcPr>
          <w:p w14:paraId="7E3397C0" w14:textId="77777777" w:rsidR="00285C7E" w:rsidRDefault="00285C7E" w:rsidP="00285C7E">
            <w:pPr>
              <w:spacing w:before="60" w:after="60"/>
              <w:jc w:val="center"/>
              <w:rPr>
                <w:rFonts w:ascii="Arial" w:hAnsi="Arial" w:cs="Arial"/>
                <w:sz w:val="20"/>
                <w:szCs w:val="20"/>
                <w:lang w:val="en-US"/>
              </w:rPr>
            </w:pPr>
            <w:r w:rsidRPr="00285C7E">
              <w:rPr>
                <w:rFonts w:ascii="Arial" w:hAnsi="Arial" w:cs="Arial"/>
                <w:sz w:val="20"/>
                <w:szCs w:val="20"/>
                <w:lang w:val="en-US"/>
              </w:rPr>
              <w:t xml:space="preserve">These sections are also applicable to mining </w:t>
            </w:r>
            <w:r>
              <w:rPr>
                <w:rFonts w:ascii="Arial" w:hAnsi="Arial" w:cs="Arial"/>
                <w:sz w:val="20"/>
                <w:szCs w:val="20"/>
                <w:lang w:val="en-US"/>
              </w:rPr>
              <w:t>installations</w:t>
            </w:r>
          </w:p>
          <w:p w14:paraId="1C518A07" w14:textId="77777777" w:rsidR="00285C7E" w:rsidRPr="00285C7E" w:rsidRDefault="00285C7E" w:rsidP="00285C7E">
            <w:pPr>
              <w:spacing w:before="60" w:after="60"/>
              <w:jc w:val="center"/>
              <w:rPr>
                <w:rFonts w:ascii="Arial" w:hAnsi="Arial" w:cs="Arial"/>
                <w:sz w:val="20"/>
                <w:szCs w:val="20"/>
                <w:lang w:val="en-US"/>
              </w:rPr>
            </w:pPr>
            <w:r>
              <w:rPr>
                <w:rFonts w:ascii="Arial" w:hAnsi="Arial" w:cs="Arial"/>
                <w:sz w:val="20"/>
                <w:szCs w:val="20"/>
                <w:lang w:val="en-US"/>
              </w:rPr>
              <w:t xml:space="preserve">(no material requirement in itself for </w:t>
            </w:r>
            <w:r w:rsidR="00732F5E">
              <w:rPr>
                <w:rFonts w:ascii="Arial" w:hAnsi="Arial" w:cs="Arial"/>
                <w:sz w:val="20"/>
                <w:szCs w:val="20"/>
                <w:lang w:val="en-US"/>
              </w:rPr>
              <w:t xml:space="preserve">an </w:t>
            </w:r>
            <w:r>
              <w:rPr>
                <w:rFonts w:ascii="Arial" w:hAnsi="Arial" w:cs="Arial"/>
                <w:sz w:val="20"/>
                <w:szCs w:val="20"/>
                <w:lang w:val="en-US"/>
              </w:rPr>
              <w:t>ERP)</w:t>
            </w:r>
          </w:p>
        </w:tc>
      </w:tr>
      <w:tr w:rsidR="00042075" w:rsidRPr="00C21970" w14:paraId="7AEE93B7" w14:textId="77777777" w:rsidTr="00042075">
        <w:tc>
          <w:tcPr>
            <w:tcW w:w="694" w:type="dxa"/>
          </w:tcPr>
          <w:p w14:paraId="5FA45DC7" w14:textId="77777777" w:rsidR="00042075" w:rsidRPr="00285C7E" w:rsidRDefault="00042075" w:rsidP="00F05E60">
            <w:pPr>
              <w:pStyle w:val="ListParagraph"/>
              <w:numPr>
                <w:ilvl w:val="0"/>
                <w:numId w:val="1"/>
              </w:numPr>
              <w:spacing w:before="60" w:after="60"/>
              <w:jc w:val="both"/>
              <w:rPr>
                <w:rFonts w:ascii="Arial" w:hAnsi="Arial" w:cs="Arial"/>
                <w:sz w:val="20"/>
                <w:szCs w:val="20"/>
                <w:lang w:val="en-US"/>
              </w:rPr>
            </w:pPr>
          </w:p>
        </w:tc>
        <w:tc>
          <w:tcPr>
            <w:tcW w:w="1985" w:type="dxa"/>
          </w:tcPr>
          <w:p w14:paraId="3FAE8C36" w14:textId="77777777" w:rsidR="00042075" w:rsidRPr="00C21970" w:rsidRDefault="00042075" w:rsidP="007D2F3A">
            <w:pPr>
              <w:spacing w:before="60" w:after="60"/>
              <w:rPr>
                <w:rFonts w:ascii="Arial" w:hAnsi="Arial" w:cs="Arial"/>
                <w:sz w:val="20"/>
                <w:szCs w:val="20"/>
                <w:lang w:val="en-US"/>
              </w:rPr>
            </w:pPr>
            <w:r>
              <w:rPr>
                <w:rFonts w:ascii="Arial" w:hAnsi="Arial" w:cs="Arial"/>
                <w:sz w:val="20"/>
                <w:szCs w:val="20"/>
                <w:lang w:val="en-US"/>
              </w:rPr>
              <w:t>Article 85, section 1</w:t>
            </w:r>
          </w:p>
        </w:tc>
        <w:tc>
          <w:tcPr>
            <w:tcW w:w="7796" w:type="dxa"/>
          </w:tcPr>
          <w:p w14:paraId="2645C331" w14:textId="77777777" w:rsidR="00042075" w:rsidRPr="00151E89" w:rsidRDefault="00042075" w:rsidP="0064521C">
            <w:pPr>
              <w:spacing w:before="60" w:after="60"/>
              <w:jc w:val="both"/>
              <w:rPr>
                <w:rFonts w:ascii="Arial" w:hAnsi="Arial" w:cs="Arial"/>
                <w:sz w:val="20"/>
                <w:szCs w:val="20"/>
              </w:rPr>
            </w:pPr>
            <w:r w:rsidRPr="00151E89">
              <w:rPr>
                <w:rFonts w:ascii="Arial" w:hAnsi="Arial" w:cs="Arial"/>
                <w:sz w:val="20"/>
                <w:szCs w:val="20"/>
              </w:rPr>
              <w:t>De uitvoerder draagt er zorg voor dat er een rampenbestrijdingsplan is voor elk</w:t>
            </w:r>
            <w:del w:id="8" w:author="Marjolein Oppentocht" w:date="2021-01-18T15:47:00Z">
              <w:r w:rsidRPr="00151E89" w:rsidDel="00C776A8">
                <w:rPr>
                  <w:rFonts w:ascii="Arial" w:hAnsi="Arial" w:cs="Arial"/>
                  <w:sz w:val="20"/>
                  <w:szCs w:val="20"/>
                </w:rPr>
                <w:delText>e</w:delText>
              </w:r>
            </w:del>
            <w:r w:rsidRPr="00151E89">
              <w:rPr>
                <w:rFonts w:ascii="Arial" w:hAnsi="Arial" w:cs="Arial"/>
                <w:sz w:val="20"/>
                <w:szCs w:val="20"/>
              </w:rPr>
              <w:t xml:space="preserve"> mijnbouw</w:t>
            </w:r>
            <w:ins w:id="9" w:author="Marjolein Oppentocht" w:date="2021-01-18T15:47:00Z">
              <w:r w:rsidR="00C776A8">
                <w:rPr>
                  <w:rFonts w:ascii="Arial" w:hAnsi="Arial" w:cs="Arial"/>
                  <w:sz w:val="20"/>
                  <w:szCs w:val="20"/>
                </w:rPr>
                <w:t>werk</w:t>
              </w:r>
            </w:ins>
            <w:del w:id="10" w:author="Marjolein Oppentocht" w:date="2021-01-18T15:47:00Z">
              <w:r w:rsidRPr="00151E89" w:rsidDel="00C776A8">
                <w:rPr>
                  <w:rFonts w:ascii="Arial" w:hAnsi="Arial" w:cs="Arial"/>
                  <w:sz w:val="20"/>
                  <w:szCs w:val="20"/>
                </w:rPr>
                <w:delText>installatie</w:delText>
              </w:r>
            </w:del>
            <w:r w:rsidRPr="00151E89">
              <w:rPr>
                <w:rFonts w:ascii="Arial" w:hAnsi="Arial" w:cs="Arial"/>
                <w:sz w:val="20"/>
                <w:szCs w:val="20"/>
              </w:rPr>
              <w:t xml:space="preserve"> d</w:t>
            </w:r>
            <w:ins w:id="11" w:author="Marjolein Oppentocht" w:date="2021-01-18T15:47:00Z">
              <w:r w:rsidR="00C776A8">
                <w:rPr>
                  <w:rFonts w:ascii="Arial" w:hAnsi="Arial" w:cs="Arial"/>
                  <w:sz w:val="20"/>
                  <w:szCs w:val="20"/>
                </w:rPr>
                <w:t>at</w:t>
              </w:r>
            </w:ins>
            <w:del w:id="12" w:author="Marjolein Oppentocht" w:date="2021-01-18T15:47:00Z">
              <w:r w:rsidRPr="00151E89" w:rsidDel="00C776A8">
                <w:rPr>
                  <w:rFonts w:ascii="Arial" w:hAnsi="Arial" w:cs="Arial"/>
                  <w:sz w:val="20"/>
                  <w:szCs w:val="20"/>
                </w:rPr>
                <w:delText>ie</w:delText>
              </w:r>
            </w:del>
            <w:r w:rsidRPr="00151E89">
              <w:rPr>
                <w:rFonts w:ascii="Arial" w:hAnsi="Arial" w:cs="Arial"/>
                <w:sz w:val="20"/>
                <w:szCs w:val="20"/>
              </w:rPr>
              <w:t xml:space="preserve"> in gebruik is ten behoeve van de opsporing, winning of opslag van </w:t>
            </w:r>
            <w:del w:id="13" w:author="Marjolein Oppentocht" w:date="2021-01-18T15:47:00Z">
              <w:r w:rsidRPr="00151E89" w:rsidDel="00C776A8">
                <w:rPr>
                  <w:rFonts w:ascii="Arial" w:hAnsi="Arial" w:cs="Arial"/>
                  <w:sz w:val="20"/>
                  <w:szCs w:val="20"/>
                </w:rPr>
                <w:delText>delf</w:delText>
              </w:r>
            </w:del>
            <w:r w:rsidRPr="00151E89">
              <w:rPr>
                <w:rFonts w:ascii="Arial" w:hAnsi="Arial" w:cs="Arial"/>
                <w:sz w:val="20"/>
                <w:szCs w:val="20"/>
              </w:rPr>
              <w:t>stoffen</w:t>
            </w:r>
            <w:del w:id="14" w:author="Marjolein Oppentocht" w:date="2021-01-18T15:47:00Z">
              <w:r w:rsidRPr="00151E89" w:rsidDel="00C776A8">
                <w:rPr>
                  <w:rFonts w:ascii="Arial" w:hAnsi="Arial" w:cs="Arial"/>
                  <w:sz w:val="20"/>
                  <w:szCs w:val="20"/>
                </w:rPr>
                <w:delText xml:space="preserve"> in het continentaal plat of de territoriale zee</w:delText>
              </w:r>
            </w:del>
            <w:r w:rsidRPr="00151E89">
              <w:rPr>
                <w:rFonts w:ascii="Arial" w:hAnsi="Arial" w:cs="Arial"/>
                <w:sz w:val="20"/>
                <w:szCs w:val="20"/>
              </w:rPr>
              <w:t>.</w:t>
            </w:r>
          </w:p>
        </w:tc>
        <w:tc>
          <w:tcPr>
            <w:tcW w:w="3499" w:type="dxa"/>
          </w:tcPr>
          <w:p w14:paraId="5D5E04E4" w14:textId="77777777" w:rsidR="00042075" w:rsidRPr="00151E89" w:rsidRDefault="001349C1" w:rsidP="001349C1">
            <w:pPr>
              <w:spacing w:before="60" w:after="60"/>
              <w:jc w:val="center"/>
              <w:rPr>
                <w:rFonts w:ascii="Arial" w:hAnsi="Arial" w:cs="Arial"/>
                <w:sz w:val="20"/>
                <w:szCs w:val="20"/>
              </w:rPr>
            </w:pPr>
            <w:r>
              <w:rPr>
                <w:rFonts w:ascii="Arial" w:hAnsi="Arial" w:cs="Arial"/>
                <w:sz w:val="20"/>
                <w:szCs w:val="20"/>
              </w:rPr>
              <w:t>ERP</w:t>
            </w:r>
          </w:p>
        </w:tc>
      </w:tr>
      <w:tr w:rsidR="00042075" w:rsidRPr="00C21970" w:rsidDel="00C776A8" w14:paraId="5779E8BD" w14:textId="77777777" w:rsidTr="00042075">
        <w:trPr>
          <w:del w:id="15" w:author="Marjolein Oppentocht" w:date="2021-01-18T15:47:00Z"/>
        </w:trPr>
        <w:tc>
          <w:tcPr>
            <w:tcW w:w="694" w:type="dxa"/>
          </w:tcPr>
          <w:p w14:paraId="2DA5BB1C" w14:textId="77777777" w:rsidR="00042075" w:rsidRPr="00151E89" w:rsidDel="00C776A8" w:rsidRDefault="00042075" w:rsidP="00F05E60">
            <w:pPr>
              <w:pStyle w:val="ListParagraph"/>
              <w:numPr>
                <w:ilvl w:val="0"/>
                <w:numId w:val="1"/>
              </w:numPr>
              <w:spacing w:before="60" w:after="60"/>
              <w:jc w:val="both"/>
              <w:rPr>
                <w:del w:id="16" w:author="Marjolein Oppentocht" w:date="2021-01-18T15:47:00Z"/>
                <w:rFonts w:ascii="Arial" w:hAnsi="Arial" w:cs="Arial"/>
                <w:sz w:val="20"/>
                <w:szCs w:val="20"/>
              </w:rPr>
            </w:pPr>
          </w:p>
        </w:tc>
        <w:tc>
          <w:tcPr>
            <w:tcW w:w="1985" w:type="dxa"/>
          </w:tcPr>
          <w:p w14:paraId="4A07DCBD" w14:textId="77777777" w:rsidR="00042075" w:rsidDel="00C776A8" w:rsidRDefault="00042075" w:rsidP="007D2F3A">
            <w:pPr>
              <w:spacing w:before="60" w:after="60"/>
              <w:rPr>
                <w:del w:id="17" w:author="Marjolein Oppentocht" w:date="2021-01-18T15:47:00Z"/>
                <w:rFonts w:ascii="Arial" w:hAnsi="Arial" w:cs="Arial"/>
                <w:sz w:val="20"/>
                <w:szCs w:val="20"/>
                <w:lang w:val="en-US"/>
              </w:rPr>
            </w:pPr>
            <w:del w:id="18" w:author="Marjolein Oppentocht" w:date="2021-01-18T15:47:00Z">
              <w:r w:rsidDel="00C776A8">
                <w:rPr>
                  <w:rFonts w:ascii="Arial" w:hAnsi="Arial" w:cs="Arial"/>
                  <w:sz w:val="20"/>
                  <w:szCs w:val="20"/>
                  <w:lang w:val="en-US"/>
                </w:rPr>
                <w:delText>Article 85, section 2</w:delText>
              </w:r>
            </w:del>
          </w:p>
        </w:tc>
        <w:tc>
          <w:tcPr>
            <w:tcW w:w="7796" w:type="dxa"/>
          </w:tcPr>
          <w:p w14:paraId="2AAC2803" w14:textId="77777777" w:rsidR="00042075" w:rsidRPr="00151E89" w:rsidDel="00C776A8" w:rsidRDefault="00042075" w:rsidP="0064521C">
            <w:pPr>
              <w:spacing w:before="60" w:after="60"/>
              <w:jc w:val="both"/>
              <w:rPr>
                <w:del w:id="19" w:author="Marjolein Oppentocht" w:date="2021-01-18T15:47:00Z"/>
                <w:rFonts w:ascii="Arial" w:hAnsi="Arial" w:cs="Arial"/>
                <w:sz w:val="20"/>
                <w:szCs w:val="20"/>
              </w:rPr>
            </w:pPr>
            <w:del w:id="20" w:author="Marjolein Oppentocht" w:date="2021-01-18T15:47:00Z">
              <w:r w:rsidRPr="00151E89" w:rsidDel="00C776A8">
                <w:rPr>
                  <w:rFonts w:ascii="Arial" w:hAnsi="Arial" w:cs="Arial"/>
                  <w:sz w:val="20"/>
                  <w:szCs w:val="20"/>
                </w:rPr>
                <w:delText>Het rampenbestrijdingsplan behoeft de instemming van Onze Minister.</w:delText>
              </w:r>
            </w:del>
          </w:p>
        </w:tc>
        <w:tc>
          <w:tcPr>
            <w:tcW w:w="3499" w:type="dxa"/>
          </w:tcPr>
          <w:p w14:paraId="2987BD67" w14:textId="77777777" w:rsidR="00042075" w:rsidRPr="00151E89" w:rsidDel="00C776A8" w:rsidRDefault="00042075" w:rsidP="0064521C">
            <w:pPr>
              <w:spacing w:before="60" w:after="60"/>
              <w:jc w:val="both"/>
              <w:rPr>
                <w:del w:id="21" w:author="Marjolein Oppentocht" w:date="2021-01-18T15:47:00Z"/>
                <w:rFonts w:ascii="Arial" w:hAnsi="Arial" w:cs="Arial"/>
                <w:sz w:val="20"/>
                <w:szCs w:val="20"/>
              </w:rPr>
            </w:pPr>
          </w:p>
        </w:tc>
      </w:tr>
      <w:tr w:rsidR="00042075" w:rsidRPr="00C21970" w14:paraId="43D756EB" w14:textId="77777777" w:rsidTr="00042075">
        <w:tc>
          <w:tcPr>
            <w:tcW w:w="694" w:type="dxa"/>
          </w:tcPr>
          <w:p w14:paraId="7AE29012" w14:textId="77777777" w:rsidR="00042075" w:rsidRPr="00151E89"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60BDF494" w14:textId="77777777" w:rsidR="00042075" w:rsidRPr="00151E89"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85, </w:t>
            </w:r>
            <w:proofErr w:type="spellStart"/>
            <w:r>
              <w:rPr>
                <w:rFonts w:ascii="Arial" w:hAnsi="Arial" w:cs="Arial"/>
                <w:sz w:val="20"/>
                <w:szCs w:val="20"/>
              </w:rPr>
              <w:t>section</w:t>
            </w:r>
            <w:proofErr w:type="spellEnd"/>
            <w:r w:rsidR="00CF616C">
              <w:rPr>
                <w:rFonts w:ascii="Arial" w:hAnsi="Arial" w:cs="Arial"/>
                <w:sz w:val="20"/>
                <w:szCs w:val="20"/>
              </w:rPr>
              <w:t xml:space="preserve"> </w:t>
            </w:r>
            <w:ins w:id="22" w:author="Marjolein Oppentocht" w:date="2021-01-18T15:48:00Z">
              <w:r w:rsidR="00C776A8">
                <w:rPr>
                  <w:rFonts w:ascii="Arial" w:hAnsi="Arial" w:cs="Arial"/>
                  <w:sz w:val="20"/>
                  <w:szCs w:val="20"/>
                </w:rPr>
                <w:t>2</w:t>
              </w:r>
            </w:ins>
            <w:del w:id="23" w:author="Marjolein Oppentocht" w:date="2021-01-18T15:48:00Z">
              <w:r w:rsidDel="00C776A8">
                <w:rPr>
                  <w:rFonts w:ascii="Arial" w:hAnsi="Arial" w:cs="Arial"/>
                  <w:sz w:val="20"/>
                  <w:szCs w:val="20"/>
                </w:rPr>
                <w:delText>3</w:delText>
              </w:r>
            </w:del>
          </w:p>
        </w:tc>
        <w:tc>
          <w:tcPr>
            <w:tcW w:w="7796" w:type="dxa"/>
          </w:tcPr>
          <w:p w14:paraId="725CBD49" w14:textId="77777777" w:rsidR="00042075" w:rsidRPr="00151E89" w:rsidRDefault="00042075" w:rsidP="0064521C">
            <w:pPr>
              <w:spacing w:before="60" w:after="60"/>
              <w:jc w:val="both"/>
              <w:rPr>
                <w:rFonts w:ascii="Arial" w:hAnsi="Arial" w:cs="Arial"/>
                <w:sz w:val="20"/>
                <w:szCs w:val="20"/>
              </w:rPr>
            </w:pPr>
            <w:r w:rsidRPr="00151E89">
              <w:rPr>
                <w:rFonts w:ascii="Arial" w:hAnsi="Arial" w:cs="Arial"/>
                <w:sz w:val="20"/>
                <w:szCs w:val="20"/>
              </w:rPr>
              <w:t>Een rampenbestrijdingsplan met betrekking tot een voor de winning of opslag bestemd</w:t>
            </w:r>
            <w:del w:id="24" w:author="Marjolein Oppentocht" w:date="2021-01-18T15:48:00Z">
              <w:r w:rsidRPr="00151E89" w:rsidDel="00C776A8">
                <w:rPr>
                  <w:rFonts w:ascii="Arial" w:hAnsi="Arial" w:cs="Arial"/>
                  <w:sz w:val="20"/>
                  <w:szCs w:val="20"/>
                </w:rPr>
                <w:delText>e</w:delText>
              </w:r>
            </w:del>
            <w:r w:rsidRPr="00151E89">
              <w:rPr>
                <w:rFonts w:ascii="Arial" w:hAnsi="Arial" w:cs="Arial"/>
                <w:sz w:val="20"/>
                <w:szCs w:val="20"/>
              </w:rPr>
              <w:t xml:space="preserve"> </w:t>
            </w:r>
            <w:del w:id="25" w:author="Marjolein Oppentocht" w:date="2021-01-18T15:48:00Z">
              <w:r w:rsidRPr="00151E89" w:rsidDel="00C776A8">
                <w:rPr>
                  <w:rFonts w:ascii="Arial" w:hAnsi="Arial" w:cs="Arial"/>
                  <w:sz w:val="20"/>
                  <w:szCs w:val="20"/>
                </w:rPr>
                <w:delText xml:space="preserve">mijnbouwinstallatie </w:delText>
              </w:r>
            </w:del>
            <w:ins w:id="26" w:author="Marjolein Oppentocht" w:date="2021-01-18T15:48:00Z">
              <w:r w:rsidR="00C776A8" w:rsidRPr="00151E89">
                <w:rPr>
                  <w:rFonts w:ascii="Arial" w:hAnsi="Arial" w:cs="Arial"/>
                  <w:sz w:val="20"/>
                  <w:szCs w:val="20"/>
                </w:rPr>
                <w:t>mijnbouw</w:t>
              </w:r>
              <w:r w:rsidR="00C776A8">
                <w:rPr>
                  <w:rFonts w:ascii="Arial" w:hAnsi="Arial" w:cs="Arial"/>
                  <w:sz w:val="20"/>
                  <w:szCs w:val="20"/>
                </w:rPr>
                <w:t>werk</w:t>
              </w:r>
              <w:r w:rsidR="00C776A8" w:rsidRPr="00151E89">
                <w:rPr>
                  <w:rFonts w:ascii="Arial" w:hAnsi="Arial" w:cs="Arial"/>
                  <w:sz w:val="20"/>
                  <w:szCs w:val="20"/>
                </w:rPr>
                <w:t xml:space="preserve"> </w:t>
              </w:r>
            </w:ins>
            <w:r w:rsidRPr="00151E89">
              <w:rPr>
                <w:rFonts w:ascii="Arial" w:hAnsi="Arial" w:cs="Arial"/>
                <w:sz w:val="20"/>
                <w:szCs w:val="20"/>
              </w:rPr>
              <w:t>wordt ten minste iedere vijf jaar herzien.</w:t>
            </w:r>
          </w:p>
        </w:tc>
        <w:tc>
          <w:tcPr>
            <w:tcW w:w="3499" w:type="dxa"/>
          </w:tcPr>
          <w:p w14:paraId="6AD68C75" w14:textId="77777777" w:rsidR="00042075" w:rsidRPr="00151E89" w:rsidRDefault="00042075" w:rsidP="0064521C">
            <w:pPr>
              <w:spacing w:before="60" w:after="60"/>
              <w:jc w:val="both"/>
              <w:rPr>
                <w:rFonts w:ascii="Arial" w:hAnsi="Arial" w:cs="Arial"/>
                <w:sz w:val="20"/>
                <w:szCs w:val="20"/>
              </w:rPr>
            </w:pPr>
          </w:p>
        </w:tc>
      </w:tr>
      <w:tr w:rsidR="00042075" w:rsidRPr="00C21970" w14:paraId="3EDFDD28" w14:textId="77777777" w:rsidTr="00042075">
        <w:tc>
          <w:tcPr>
            <w:tcW w:w="694" w:type="dxa"/>
          </w:tcPr>
          <w:p w14:paraId="372E5D4C" w14:textId="77777777" w:rsidR="00042075" w:rsidRPr="00151E89"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08BE03FB" w14:textId="77777777" w:rsidR="00042075" w:rsidRPr="00151E89"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85, </w:t>
            </w:r>
            <w:proofErr w:type="spellStart"/>
            <w:r>
              <w:rPr>
                <w:rFonts w:ascii="Arial" w:hAnsi="Arial" w:cs="Arial"/>
                <w:sz w:val="20"/>
                <w:szCs w:val="20"/>
              </w:rPr>
              <w:t>section</w:t>
            </w:r>
            <w:proofErr w:type="spellEnd"/>
            <w:r>
              <w:rPr>
                <w:rFonts w:ascii="Arial" w:hAnsi="Arial" w:cs="Arial"/>
                <w:sz w:val="20"/>
                <w:szCs w:val="20"/>
              </w:rPr>
              <w:t xml:space="preserve"> </w:t>
            </w:r>
            <w:ins w:id="27" w:author="Marjolein Oppentocht" w:date="2021-01-18T15:48:00Z">
              <w:r w:rsidR="00C776A8">
                <w:rPr>
                  <w:rFonts w:ascii="Arial" w:hAnsi="Arial" w:cs="Arial"/>
                  <w:sz w:val="20"/>
                  <w:szCs w:val="20"/>
                </w:rPr>
                <w:t>3</w:t>
              </w:r>
            </w:ins>
            <w:del w:id="28" w:author="Marjolein Oppentocht" w:date="2021-01-18T15:48:00Z">
              <w:r w:rsidDel="00C776A8">
                <w:rPr>
                  <w:rFonts w:ascii="Arial" w:hAnsi="Arial" w:cs="Arial"/>
                  <w:sz w:val="20"/>
                  <w:szCs w:val="20"/>
                </w:rPr>
                <w:delText>4</w:delText>
              </w:r>
            </w:del>
          </w:p>
        </w:tc>
        <w:tc>
          <w:tcPr>
            <w:tcW w:w="7796" w:type="dxa"/>
          </w:tcPr>
          <w:p w14:paraId="7CAB5FB7" w14:textId="77777777" w:rsidR="00042075" w:rsidRPr="00151E89" w:rsidRDefault="00042075" w:rsidP="00DC5DB2">
            <w:pPr>
              <w:spacing w:before="60" w:after="60"/>
              <w:jc w:val="both"/>
              <w:rPr>
                <w:rFonts w:ascii="Arial" w:hAnsi="Arial" w:cs="Arial"/>
                <w:sz w:val="20"/>
                <w:szCs w:val="20"/>
              </w:rPr>
            </w:pPr>
            <w:r w:rsidRPr="00151E89">
              <w:rPr>
                <w:rFonts w:ascii="Arial" w:hAnsi="Arial" w:cs="Arial"/>
                <w:sz w:val="20"/>
                <w:szCs w:val="20"/>
              </w:rPr>
              <w:t xml:space="preserve">Het rampenbestrijdingsplan wordt voor de eerste maal ten minste vier weken voor de aanvang van de opsporing, winning of opslag ingediend bij </w:t>
            </w:r>
            <w:del w:id="29" w:author="Marjolein Oppentocht" w:date="2021-01-18T15:49:00Z">
              <w:r w:rsidRPr="00151E89" w:rsidDel="00C776A8">
                <w:rPr>
                  <w:rFonts w:ascii="Arial" w:hAnsi="Arial" w:cs="Arial"/>
                  <w:sz w:val="20"/>
                  <w:szCs w:val="20"/>
                </w:rPr>
                <w:delText>Onze Minister</w:delText>
              </w:r>
            </w:del>
            <w:ins w:id="30" w:author="Marjolein Oppentocht" w:date="2021-01-18T15:49:00Z">
              <w:r w:rsidR="00C776A8">
                <w:rPr>
                  <w:rFonts w:ascii="Arial" w:hAnsi="Arial" w:cs="Arial"/>
                  <w:sz w:val="20"/>
                  <w:szCs w:val="20"/>
                </w:rPr>
                <w:t>het staatstoezicht op de mijnen</w:t>
              </w:r>
            </w:ins>
            <w:r w:rsidRPr="00151E89">
              <w:rPr>
                <w:rFonts w:ascii="Arial" w:hAnsi="Arial" w:cs="Arial"/>
                <w:sz w:val="20"/>
                <w:szCs w:val="20"/>
              </w:rPr>
              <w:t xml:space="preserve"> </w:t>
            </w:r>
            <w:r>
              <w:rPr>
                <w:rFonts w:ascii="Arial" w:hAnsi="Arial" w:cs="Arial"/>
                <w:sz w:val="20"/>
                <w:szCs w:val="20"/>
              </w:rPr>
              <w:t>e</w:t>
            </w:r>
            <w:r w:rsidRPr="00151E89">
              <w:rPr>
                <w:rFonts w:ascii="Arial" w:hAnsi="Arial" w:cs="Arial"/>
                <w:sz w:val="20"/>
                <w:szCs w:val="20"/>
              </w:rPr>
              <w:t xml:space="preserve">n, in het geval, bedoeld in het </w:t>
            </w:r>
            <w:del w:id="31" w:author="Marjolein Oppentocht" w:date="2021-01-18T15:48:00Z">
              <w:r w:rsidRPr="00151E89" w:rsidDel="00C776A8">
                <w:rPr>
                  <w:rFonts w:ascii="Arial" w:hAnsi="Arial" w:cs="Arial"/>
                  <w:sz w:val="20"/>
                  <w:szCs w:val="20"/>
                </w:rPr>
                <w:delText xml:space="preserve">derde </w:delText>
              </w:r>
            </w:del>
            <w:ins w:id="32" w:author="Marjolein Oppentocht" w:date="2021-01-18T15:48:00Z">
              <w:r w:rsidR="00C776A8">
                <w:rPr>
                  <w:rFonts w:ascii="Arial" w:hAnsi="Arial" w:cs="Arial"/>
                  <w:sz w:val="20"/>
                  <w:szCs w:val="20"/>
                </w:rPr>
                <w:t>tweede</w:t>
              </w:r>
              <w:r w:rsidR="00C776A8" w:rsidRPr="00151E89">
                <w:rPr>
                  <w:rFonts w:ascii="Arial" w:hAnsi="Arial" w:cs="Arial"/>
                  <w:sz w:val="20"/>
                  <w:szCs w:val="20"/>
                </w:rPr>
                <w:t xml:space="preserve"> </w:t>
              </w:r>
            </w:ins>
            <w:r w:rsidRPr="00151E89">
              <w:rPr>
                <w:rFonts w:ascii="Arial" w:hAnsi="Arial" w:cs="Arial"/>
                <w:sz w:val="20"/>
                <w:szCs w:val="20"/>
              </w:rPr>
              <w:t xml:space="preserve">lid, </w:t>
            </w:r>
            <w:ins w:id="33" w:author="Marjolein Oppentocht" w:date="2021-01-18T15:49:00Z">
              <w:r w:rsidR="00C776A8">
                <w:rPr>
                  <w:rFonts w:ascii="Arial" w:hAnsi="Arial" w:cs="Arial"/>
                  <w:sz w:val="20"/>
                  <w:szCs w:val="20"/>
                </w:rPr>
                <w:t>onverwijld na de herziening</w:t>
              </w:r>
            </w:ins>
            <w:del w:id="34" w:author="Marjolein Oppentocht" w:date="2021-01-18T15:49:00Z">
              <w:r w:rsidRPr="00151E89" w:rsidDel="00C776A8">
                <w:rPr>
                  <w:rFonts w:ascii="Arial" w:hAnsi="Arial" w:cs="Arial"/>
                  <w:sz w:val="20"/>
                  <w:szCs w:val="20"/>
                </w:rPr>
                <w:delText>vervolgens telkens vijf jaar nadat instemming is verkregen</w:delText>
              </w:r>
            </w:del>
            <w:r w:rsidRPr="00151E89">
              <w:rPr>
                <w:rFonts w:ascii="Arial" w:hAnsi="Arial" w:cs="Arial"/>
                <w:sz w:val="20"/>
                <w:szCs w:val="20"/>
              </w:rPr>
              <w:t>.</w:t>
            </w:r>
          </w:p>
        </w:tc>
        <w:tc>
          <w:tcPr>
            <w:tcW w:w="3499" w:type="dxa"/>
          </w:tcPr>
          <w:p w14:paraId="5583DDC6" w14:textId="77777777" w:rsidR="00042075" w:rsidRPr="00151E89" w:rsidRDefault="00042075" w:rsidP="0064521C">
            <w:pPr>
              <w:spacing w:before="60" w:after="60"/>
              <w:jc w:val="both"/>
              <w:rPr>
                <w:rFonts w:ascii="Arial" w:hAnsi="Arial" w:cs="Arial"/>
                <w:sz w:val="20"/>
                <w:szCs w:val="20"/>
              </w:rPr>
            </w:pPr>
          </w:p>
        </w:tc>
      </w:tr>
      <w:tr w:rsidR="00042075" w:rsidRPr="00C21970" w:rsidDel="00C776A8" w14:paraId="49FF3B6B" w14:textId="77777777" w:rsidTr="00042075">
        <w:trPr>
          <w:del w:id="35" w:author="Marjolein Oppentocht" w:date="2021-01-18T15:49:00Z"/>
        </w:trPr>
        <w:tc>
          <w:tcPr>
            <w:tcW w:w="694" w:type="dxa"/>
          </w:tcPr>
          <w:p w14:paraId="2D341469" w14:textId="77777777" w:rsidR="00042075" w:rsidRPr="00151E89" w:rsidDel="00C776A8" w:rsidRDefault="00042075" w:rsidP="00F05E60">
            <w:pPr>
              <w:pStyle w:val="ListParagraph"/>
              <w:numPr>
                <w:ilvl w:val="0"/>
                <w:numId w:val="1"/>
              </w:numPr>
              <w:spacing w:before="60" w:after="60"/>
              <w:jc w:val="both"/>
              <w:rPr>
                <w:del w:id="36" w:author="Marjolein Oppentocht" w:date="2021-01-18T15:49:00Z"/>
                <w:rFonts w:ascii="Arial" w:hAnsi="Arial" w:cs="Arial"/>
                <w:sz w:val="20"/>
                <w:szCs w:val="20"/>
              </w:rPr>
            </w:pPr>
          </w:p>
        </w:tc>
        <w:tc>
          <w:tcPr>
            <w:tcW w:w="1985" w:type="dxa"/>
          </w:tcPr>
          <w:p w14:paraId="41FFC18F" w14:textId="77777777" w:rsidR="00042075" w:rsidRPr="00151E89" w:rsidDel="00C776A8" w:rsidRDefault="00042075" w:rsidP="007D2F3A">
            <w:pPr>
              <w:spacing w:before="60" w:after="60"/>
              <w:rPr>
                <w:del w:id="37" w:author="Marjolein Oppentocht" w:date="2021-01-18T15:49:00Z"/>
                <w:rFonts w:ascii="Arial" w:hAnsi="Arial" w:cs="Arial"/>
                <w:sz w:val="20"/>
                <w:szCs w:val="20"/>
              </w:rPr>
            </w:pPr>
            <w:del w:id="38" w:author="Marjolein Oppentocht" w:date="2021-01-18T15:49:00Z">
              <w:r w:rsidDel="00C776A8">
                <w:rPr>
                  <w:rFonts w:ascii="Arial" w:hAnsi="Arial" w:cs="Arial"/>
                  <w:sz w:val="20"/>
                  <w:szCs w:val="20"/>
                </w:rPr>
                <w:delText>Article 85, section 5</w:delText>
              </w:r>
            </w:del>
          </w:p>
        </w:tc>
        <w:tc>
          <w:tcPr>
            <w:tcW w:w="7796" w:type="dxa"/>
          </w:tcPr>
          <w:p w14:paraId="0BB15462" w14:textId="77777777" w:rsidR="00042075" w:rsidRPr="00151E89" w:rsidDel="00C776A8" w:rsidRDefault="00042075" w:rsidP="0064521C">
            <w:pPr>
              <w:spacing w:before="60" w:after="60"/>
              <w:jc w:val="both"/>
              <w:rPr>
                <w:del w:id="39" w:author="Marjolein Oppentocht" w:date="2021-01-18T15:49:00Z"/>
                <w:rFonts w:ascii="Arial" w:hAnsi="Arial" w:cs="Arial"/>
                <w:sz w:val="20"/>
                <w:szCs w:val="20"/>
              </w:rPr>
            </w:pPr>
            <w:del w:id="40" w:author="Marjolein Oppentocht" w:date="2021-01-18T15:49:00Z">
              <w:r w:rsidRPr="00F14B48" w:rsidDel="00C776A8">
                <w:rPr>
                  <w:rFonts w:ascii="Arial" w:hAnsi="Arial" w:cs="Arial"/>
                  <w:sz w:val="20"/>
                  <w:szCs w:val="20"/>
                </w:rPr>
                <w:delText>Onze Minister kan zijn instemming verlenen onder beperkingen of daaraan voorschriften verbinden in het belang van het milieu of de veiligheid van de scheepvaart of de visserij.</w:delText>
              </w:r>
            </w:del>
          </w:p>
        </w:tc>
        <w:tc>
          <w:tcPr>
            <w:tcW w:w="3499" w:type="dxa"/>
          </w:tcPr>
          <w:p w14:paraId="2CFEE761" w14:textId="77777777" w:rsidR="00042075" w:rsidRPr="00151E89" w:rsidDel="00C776A8" w:rsidRDefault="00042075" w:rsidP="0064521C">
            <w:pPr>
              <w:spacing w:before="60" w:after="60"/>
              <w:jc w:val="both"/>
              <w:rPr>
                <w:del w:id="41" w:author="Marjolein Oppentocht" w:date="2021-01-18T15:49:00Z"/>
                <w:rFonts w:ascii="Arial" w:hAnsi="Arial" w:cs="Arial"/>
                <w:sz w:val="20"/>
                <w:szCs w:val="20"/>
              </w:rPr>
            </w:pPr>
          </w:p>
        </w:tc>
      </w:tr>
      <w:tr w:rsidR="00042075" w:rsidRPr="00625C37" w14:paraId="2E5AA53C" w14:textId="77777777" w:rsidTr="00042075">
        <w:tc>
          <w:tcPr>
            <w:tcW w:w="694" w:type="dxa"/>
          </w:tcPr>
          <w:p w14:paraId="5F976723" w14:textId="77777777" w:rsidR="00042075" w:rsidRPr="00151E89"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4E5C9FCD" w14:textId="77777777" w:rsidR="00042075" w:rsidRPr="00151E89"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86, </w:t>
            </w:r>
            <w:proofErr w:type="spellStart"/>
            <w:r>
              <w:rPr>
                <w:rFonts w:ascii="Arial" w:hAnsi="Arial" w:cs="Arial"/>
                <w:sz w:val="20"/>
                <w:szCs w:val="20"/>
              </w:rPr>
              <w:t>section</w:t>
            </w:r>
            <w:proofErr w:type="spellEnd"/>
            <w:r>
              <w:rPr>
                <w:rFonts w:ascii="Arial" w:hAnsi="Arial" w:cs="Arial"/>
                <w:sz w:val="20"/>
                <w:szCs w:val="20"/>
              </w:rPr>
              <w:t xml:space="preserve"> 1</w:t>
            </w:r>
          </w:p>
        </w:tc>
        <w:tc>
          <w:tcPr>
            <w:tcW w:w="7796" w:type="dxa"/>
          </w:tcPr>
          <w:p w14:paraId="526B5F80" w14:textId="77777777" w:rsidR="00042075" w:rsidRPr="00151E89" w:rsidRDefault="00042075" w:rsidP="0064521C">
            <w:pPr>
              <w:spacing w:before="60" w:after="60"/>
              <w:jc w:val="both"/>
              <w:rPr>
                <w:rFonts w:ascii="Arial" w:hAnsi="Arial" w:cs="Arial"/>
                <w:sz w:val="20"/>
                <w:szCs w:val="20"/>
              </w:rPr>
            </w:pPr>
            <w:r w:rsidRPr="00F14B48">
              <w:rPr>
                <w:rFonts w:ascii="Arial" w:hAnsi="Arial" w:cs="Arial"/>
                <w:sz w:val="20"/>
                <w:szCs w:val="20"/>
              </w:rPr>
              <w:t xml:space="preserve">Een rampenbestrijdingsplan bevat een beschrijving van de maatregelen en voorzieningen die worden getroffen ter bestrijding of ter beperking van de gevolgen van voorvallen op een </w:t>
            </w:r>
            <w:del w:id="42" w:author="Marjolein Oppentocht" w:date="2021-01-18T15:50:00Z">
              <w:r w:rsidRPr="00F14B48" w:rsidDel="00C776A8">
                <w:rPr>
                  <w:rFonts w:ascii="Arial" w:hAnsi="Arial" w:cs="Arial"/>
                  <w:sz w:val="20"/>
                  <w:szCs w:val="20"/>
                </w:rPr>
                <w:delText xml:space="preserve">mijnbouwinstallatie </w:delText>
              </w:r>
            </w:del>
            <w:ins w:id="43" w:author="Marjolein Oppentocht" w:date="2021-01-18T15:50:00Z">
              <w:r w:rsidR="00C776A8" w:rsidRPr="00F14B48">
                <w:rPr>
                  <w:rFonts w:ascii="Arial" w:hAnsi="Arial" w:cs="Arial"/>
                  <w:sz w:val="20"/>
                  <w:szCs w:val="20"/>
                </w:rPr>
                <w:t>mijnbouw</w:t>
              </w:r>
              <w:r w:rsidR="00C776A8">
                <w:rPr>
                  <w:rFonts w:ascii="Arial" w:hAnsi="Arial" w:cs="Arial"/>
                  <w:sz w:val="20"/>
                  <w:szCs w:val="20"/>
                </w:rPr>
                <w:t>werk</w:t>
              </w:r>
              <w:r w:rsidR="00C776A8" w:rsidRPr="00F14B48">
                <w:rPr>
                  <w:rFonts w:ascii="Arial" w:hAnsi="Arial" w:cs="Arial"/>
                  <w:sz w:val="20"/>
                  <w:szCs w:val="20"/>
                </w:rPr>
                <w:t xml:space="preserve"> </w:t>
              </w:r>
            </w:ins>
            <w:r w:rsidRPr="00F14B48">
              <w:rPr>
                <w:rFonts w:ascii="Arial" w:hAnsi="Arial" w:cs="Arial"/>
                <w:sz w:val="20"/>
                <w:szCs w:val="20"/>
              </w:rPr>
              <w:t xml:space="preserve">dan wel in de omgeving daarvan, die een ernstig gevaar opleveren voor het milieu of voor </w:t>
            </w:r>
            <w:ins w:id="44" w:author="Marjolein Oppentocht" w:date="2021-01-18T15:50:00Z">
              <w:r w:rsidR="00C776A8">
                <w:rPr>
                  <w:rFonts w:ascii="Arial" w:hAnsi="Arial" w:cs="Arial"/>
                  <w:sz w:val="20"/>
                  <w:szCs w:val="20"/>
                </w:rPr>
                <w:t xml:space="preserve">zover van toepassing voor </w:t>
              </w:r>
            </w:ins>
            <w:r w:rsidRPr="00F14B48">
              <w:rPr>
                <w:rFonts w:ascii="Arial" w:hAnsi="Arial" w:cs="Arial"/>
                <w:sz w:val="20"/>
                <w:szCs w:val="20"/>
              </w:rPr>
              <w:t>de veiligheid van de scheepvaart of visserij.</w:t>
            </w:r>
          </w:p>
        </w:tc>
        <w:tc>
          <w:tcPr>
            <w:tcW w:w="3499" w:type="dxa"/>
          </w:tcPr>
          <w:p w14:paraId="7C3B9E25" w14:textId="77777777" w:rsidR="001349C1" w:rsidRPr="00C776A8" w:rsidRDefault="001349C1" w:rsidP="001349C1">
            <w:pPr>
              <w:spacing w:before="60" w:after="60"/>
              <w:jc w:val="center"/>
              <w:rPr>
                <w:rFonts w:ascii="Arial" w:hAnsi="Arial" w:cs="Arial"/>
                <w:sz w:val="20"/>
                <w:szCs w:val="20"/>
              </w:rPr>
            </w:pPr>
            <w:r w:rsidRPr="00C776A8">
              <w:rPr>
                <w:rFonts w:ascii="Arial" w:hAnsi="Arial" w:cs="Arial"/>
                <w:sz w:val="20"/>
                <w:szCs w:val="20"/>
              </w:rPr>
              <w:t>BOCP 2</w:t>
            </w:r>
          </w:p>
          <w:p w14:paraId="162ED9D2" w14:textId="77777777" w:rsidR="00042075" w:rsidRPr="00C776A8" w:rsidRDefault="001349C1" w:rsidP="001349C1">
            <w:pPr>
              <w:spacing w:before="60" w:after="60"/>
              <w:jc w:val="center"/>
              <w:rPr>
                <w:rFonts w:ascii="Arial" w:hAnsi="Arial" w:cs="Arial"/>
                <w:sz w:val="20"/>
                <w:szCs w:val="20"/>
              </w:rPr>
            </w:pPr>
            <w:r w:rsidRPr="00C776A8">
              <w:rPr>
                <w:rFonts w:ascii="Arial" w:hAnsi="Arial" w:cs="Arial"/>
                <w:sz w:val="20"/>
                <w:szCs w:val="20"/>
              </w:rPr>
              <w:t>ERP 3&amp;7</w:t>
            </w:r>
          </w:p>
          <w:p w14:paraId="1E6701D1" w14:textId="77777777" w:rsidR="00625C37" w:rsidRPr="00C776A8" w:rsidRDefault="001349C1" w:rsidP="00625C37">
            <w:pPr>
              <w:spacing w:before="60" w:after="60"/>
              <w:jc w:val="center"/>
              <w:rPr>
                <w:rFonts w:ascii="Arial" w:hAnsi="Arial" w:cs="Arial"/>
                <w:sz w:val="20"/>
                <w:szCs w:val="20"/>
              </w:rPr>
            </w:pPr>
            <w:r w:rsidRPr="00C776A8">
              <w:rPr>
                <w:rFonts w:ascii="Arial" w:hAnsi="Arial" w:cs="Arial"/>
                <w:sz w:val="20"/>
                <w:szCs w:val="20"/>
              </w:rPr>
              <w:t>OSP 2.1</w:t>
            </w:r>
          </w:p>
          <w:p w14:paraId="70BD6F10" w14:textId="77777777" w:rsidR="001349C1" w:rsidRPr="00C776A8" w:rsidRDefault="001349C1" w:rsidP="00625C37">
            <w:pPr>
              <w:spacing w:before="60" w:after="60"/>
              <w:jc w:val="center"/>
              <w:rPr>
                <w:rFonts w:ascii="Arial" w:hAnsi="Arial" w:cs="Arial"/>
                <w:sz w:val="20"/>
                <w:szCs w:val="20"/>
              </w:rPr>
            </w:pPr>
            <w:r w:rsidRPr="00C776A8">
              <w:rPr>
                <w:rFonts w:ascii="Arial" w:hAnsi="Arial" w:cs="Arial"/>
                <w:sz w:val="20"/>
                <w:szCs w:val="20"/>
              </w:rPr>
              <w:t>Pipeline ERP 2</w:t>
            </w:r>
          </w:p>
        </w:tc>
      </w:tr>
      <w:tr w:rsidR="00042075" w:rsidRPr="00C21970" w14:paraId="50390D42" w14:textId="77777777" w:rsidTr="00042075">
        <w:tc>
          <w:tcPr>
            <w:tcW w:w="694" w:type="dxa"/>
          </w:tcPr>
          <w:p w14:paraId="6681C257" w14:textId="77777777" w:rsidR="00042075" w:rsidRPr="00C776A8"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1B0971C1" w14:textId="77777777" w:rsidR="00042075" w:rsidRPr="00151E89"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86, </w:t>
            </w:r>
            <w:proofErr w:type="spellStart"/>
            <w:r>
              <w:rPr>
                <w:rFonts w:ascii="Arial" w:hAnsi="Arial" w:cs="Arial"/>
                <w:sz w:val="20"/>
                <w:szCs w:val="20"/>
              </w:rPr>
              <w:t>section</w:t>
            </w:r>
            <w:proofErr w:type="spellEnd"/>
            <w:r>
              <w:rPr>
                <w:rFonts w:ascii="Arial" w:hAnsi="Arial" w:cs="Arial"/>
                <w:sz w:val="20"/>
                <w:szCs w:val="20"/>
              </w:rPr>
              <w:t xml:space="preserve"> 2</w:t>
            </w:r>
          </w:p>
        </w:tc>
        <w:tc>
          <w:tcPr>
            <w:tcW w:w="7796" w:type="dxa"/>
          </w:tcPr>
          <w:p w14:paraId="545DAD0A" w14:textId="77777777" w:rsidR="00042075" w:rsidRPr="00F14B48" w:rsidRDefault="00042075" w:rsidP="00F14B48">
            <w:pPr>
              <w:spacing w:before="60" w:after="60"/>
              <w:jc w:val="both"/>
              <w:rPr>
                <w:rFonts w:ascii="Arial" w:hAnsi="Arial" w:cs="Arial"/>
                <w:sz w:val="20"/>
                <w:szCs w:val="20"/>
              </w:rPr>
            </w:pPr>
            <w:r w:rsidRPr="00F14B48">
              <w:rPr>
                <w:rFonts w:ascii="Arial" w:hAnsi="Arial" w:cs="Arial"/>
                <w:sz w:val="20"/>
                <w:szCs w:val="20"/>
              </w:rPr>
              <w:t>Onder de maatregelen en de voorzieningen, bedoeld in het eerste lid, wordt in ieder geval verstaan:</w:t>
            </w:r>
          </w:p>
          <w:p w14:paraId="28C42DC1" w14:textId="77777777" w:rsidR="00042075" w:rsidRPr="00F14B48" w:rsidRDefault="00042075" w:rsidP="00F14B48">
            <w:pPr>
              <w:spacing w:before="60" w:after="60"/>
              <w:ind w:left="708" w:hanging="708"/>
              <w:jc w:val="both"/>
              <w:rPr>
                <w:rFonts w:ascii="Arial" w:hAnsi="Arial" w:cs="Arial"/>
                <w:sz w:val="20"/>
                <w:szCs w:val="20"/>
              </w:rPr>
            </w:pPr>
            <w:r w:rsidRPr="00F14B48">
              <w:rPr>
                <w:rFonts w:ascii="Arial" w:hAnsi="Arial" w:cs="Arial"/>
                <w:sz w:val="20"/>
                <w:szCs w:val="20"/>
              </w:rPr>
              <w:t>a.</w:t>
            </w:r>
            <w:r w:rsidRPr="00F14B48">
              <w:rPr>
                <w:rFonts w:ascii="Arial" w:hAnsi="Arial" w:cs="Arial"/>
                <w:sz w:val="20"/>
                <w:szCs w:val="20"/>
              </w:rPr>
              <w:tab/>
              <w:t>de werkzaamheden die worden verricht ter bestrijding van een voorval als bedoeld in het eerste lid;</w:t>
            </w:r>
          </w:p>
          <w:p w14:paraId="091C05C8" w14:textId="77777777" w:rsidR="00042075" w:rsidRPr="00F14B48" w:rsidRDefault="00042075" w:rsidP="00F14B48">
            <w:pPr>
              <w:spacing w:before="60" w:after="60"/>
              <w:ind w:left="708" w:hanging="708"/>
              <w:jc w:val="both"/>
              <w:rPr>
                <w:rFonts w:ascii="Arial" w:hAnsi="Arial" w:cs="Arial"/>
                <w:sz w:val="20"/>
                <w:szCs w:val="20"/>
              </w:rPr>
            </w:pPr>
            <w:r w:rsidRPr="00F14B48">
              <w:rPr>
                <w:rFonts w:ascii="Arial" w:hAnsi="Arial" w:cs="Arial"/>
                <w:sz w:val="20"/>
                <w:szCs w:val="20"/>
              </w:rPr>
              <w:t>b.</w:t>
            </w:r>
            <w:r w:rsidRPr="00F14B48">
              <w:rPr>
                <w:rFonts w:ascii="Arial" w:hAnsi="Arial" w:cs="Arial"/>
                <w:sz w:val="20"/>
                <w:szCs w:val="20"/>
              </w:rPr>
              <w:tab/>
              <w:t>de aanwezige materialen en bestrijdingsmiddelen die daarbij worden gebruikt;</w:t>
            </w:r>
          </w:p>
          <w:p w14:paraId="131673C5" w14:textId="77777777" w:rsidR="00042075" w:rsidRPr="00F14B48" w:rsidRDefault="00042075" w:rsidP="00F14B48">
            <w:pPr>
              <w:spacing w:before="60" w:after="60"/>
              <w:ind w:left="708" w:hanging="708"/>
              <w:jc w:val="both"/>
              <w:rPr>
                <w:rFonts w:ascii="Arial" w:hAnsi="Arial" w:cs="Arial"/>
                <w:sz w:val="20"/>
                <w:szCs w:val="20"/>
              </w:rPr>
            </w:pPr>
            <w:r w:rsidRPr="00F14B48">
              <w:rPr>
                <w:rFonts w:ascii="Arial" w:hAnsi="Arial" w:cs="Arial"/>
                <w:sz w:val="20"/>
                <w:szCs w:val="20"/>
              </w:rPr>
              <w:t>c.</w:t>
            </w:r>
            <w:r w:rsidRPr="00F14B48">
              <w:rPr>
                <w:rFonts w:ascii="Arial" w:hAnsi="Arial" w:cs="Arial"/>
                <w:sz w:val="20"/>
                <w:szCs w:val="20"/>
              </w:rPr>
              <w:tab/>
              <w:t>wie of welke instelling is belast met de in onderdeel a bedoelde werkzaamheden, en</w:t>
            </w:r>
          </w:p>
          <w:p w14:paraId="5F640330" w14:textId="77777777" w:rsidR="00042075" w:rsidRPr="00151E89" w:rsidRDefault="00042075" w:rsidP="00F14B48">
            <w:pPr>
              <w:spacing w:before="60" w:after="60"/>
              <w:ind w:left="708" w:hanging="708"/>
              <w:jc w:val="both"/>
              <w:rPr>
                <w:rFonts w:ascii="Arial" w:hAnsi="Arial" w:cs="Arial"/>
                <w:sz w:val="20"/>
                <w:szCs w:val="20"/>
              </w:rPr>
            </w:pPr>
            <w:r w:rsidRPr="00F14B48">
              <w:rPr>
                <w:rFonts w:ascii="Arial" w:hAnsi="Arial" w:cs="Arial"/>
                <w:sz w:val="20"/>
                <w:szCs w:val="20"/>
              </w:rPr>
              <w:t>d.</w:t>
            </w:r>
            <w:r w:rsidRPr="00F14B48">
              <w:rPr>
                <w:rFonts w:ascii="Arial" w:hAnsi="Arial" w:cs="Arial"/>
                <w:sz w:val="20"/>
                <w:szCs w:val="20"/>
              </w:rPr>
              <w:tab/>
              <w:t>wie belast is met het toezicht op het feitelijk verrichten van de in onderdeel a bedoelde werkzaamheden.</w:t>
            </w:r>
          </w:p>
        </w:tc>
        <w:tc>
          <w:tcPr>
            <w:tcW w:w="3499" w:type="dxa"/>
          </w:tcPr>
          <w:p w14:paraId="1ADB323D" w14:textId="77777777" w:rsidR="00FC3787" w:rsidRDefault="00FC3787" w:rsidP="001349C1">
            <w:pPr>
              <w:spacing w:before="60" w:after="60"/>
              <w:jc w:val="center"/>
              <w:rPr>
                <w:rFonts w:ascii="Arial" w:hAnsi="Arial" w:cs="Arial"/>
                <w:sz w:val="20"/>
                <w:szCs w:val="20"/>
              </w:rPr>
            </w:pPr>
            <w:r>
              <w:rPr>
                <w:rFonts w:ascii="Arial" w:hAnsi="Arial" w:cs="Arial"/>
                <w:sz w:val="20"/>
                <w:szCs w:val="20"/>
              </w:rPr>
              <w:t>BOCP 2.2</w:t>
            </w:r>
          </w:p>
          <w:p w14:paraId="662313EB" w14:textId="77777777" w:rsidR="00FC3787" w:rsidRDefault="00FC3787" w:rsidP="001349C1">
            <w:pPr>
              <w:spacing w:before="60" w:after="60"/>
              <w:jc w:val="center"/>
              <w:rPr>
                <w:rFonts w:ascii="Arial" w:hAnsi="Arial" w:cs="Arial"/>
                <w:sz w:val="20"/>
                <w:szCs w:val="20"/>
              </w:rPr>
            </w:pPr>
            <w:r>
              <w:rPr>
                <w:rFonts w:ascii="Arial" w:hAnsi="Arial" w:cs="Arial"/>
                <w:sz w:val="20"/>
                <w:szCs w:val="20"/>
              </w:rPr>
              <w:t>ERP 4.1</w:t>
            </w:r>
          </w:p>
          <w:p w14:paraId="6ABFFC54" w14:textId="77777777" w:rsidR="00042075" w:rsidRDefault="001349C1" w:rsidP="001349C1">
            <w:pPr>
              <w:spacing w:before="60" w:after="60"/>
              <w:jc w:val="center"/>
              <w:rPr>
                <w:rFonts w:ascii="Arial" w:hAnsi="Arial" w:cs="Arial"/>
                <w:sz w:val="20"/>
                <w:szCs w:val="20"/>
              </w:rPr>
            </w:pPr>
            <w:r>
              <w:rPr>
                <w:rFonts w:ascii="Arial" w:hAnsi="Arial" w:cs="Arial"/>
                <w:sz w:val="20"/>
                <w:szCs w:val="20"/>
              </w:rPr>
              <w:t>OSP 2.2</w:t>
            </w:r>
          </w:p>
          <w:p w14:paraId="62401A2D" w14:textId="77777777" w:rsidR="001349C1" w:rsidRPr="00151E89" w:rsidRDefault="001349C1" w:rsidP="001349C1">
            <w:pPr>
              <w:spacing w:before="60" w:after="60"/>
              <w:jc w:val="center"/>
              <w:rPr>
                <w:rFonts w:ascii="Arial" w:hAnsi="Arial" w:cs="Arial"/>
                <w:sz w:val="20"/>
                <w:szCs w:val="20"/>
              </w:rPr>
            </w:pPr>
            <w:r>
              <w:rPr>
                <w:rFonts w:ascii="Arial" w:hAnsi="Arial" w:cs="Arial"/>
                <w:sz w:val="20"/>
                <w:szCs w:val="20"/>
              </w:rPr>
              <w:t>SS-ERP 3</w:t>
            </w:r>
          </w:p>
        </w:tc>
      </w:tr>
      <w:tr w:rsidR="00042075" w:rsidRPr="00C21970" w14:paraId="3AA65A9B" w14:textId="77777777" w:rsidTr="00042075">
        <w:tc>
          <w:tcPr>
            <w:tcW w:w="694" w:type="dxa"/>
          </w:tcPr>
          <w:p w14:paraId="37BE7FCF" w14:textId="77777777" w:rsidR="00042075" w:rsidRPr="00151E89"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2239F215" w14:textId="77777777" w:rsidR="00042075" w:rsidRPr="00151E89"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87, </w:t>
            </w:r>
            <w:proofErr w:type="spellStart"/>
            <w:r>
              <w:rPr>
                <w:rFonts w:ascii="Arial" w:hAnsi="Arial" w:cs="Arial"/>
                <w:sz w:val="20"/>
                <w:szCs w:val="20"/>
              </w:rPr>
              <w:t>section</w:t>
            </w:r>
            <w:proofErr w:type="spellEnd"/>
            <w:r>
              <w:rPr>
                <w:rFonts w:ascii="Arial" w:hAnsi="Arial" w:cs="Arial"/>
                <w:sz w:val="20"/>
                <w:szCs w:val="20"/>
              </w:rPr>
              <w:t xml:space="preserve"> 1</w:t>
            </w:r>
          </w:p>
        </w:tc>
        <w:tc>
          <w:tcPr>
            <w:tcW w:w="7796" w:type="dxa"/>
          </w:tcPr>
          <w:p w14:paraId="2408C6DA" w14:textId="77777777" w:rsidR="00042075" w:rsidRPr="00151E89" w:rsidRDefault="00042075" w:rsidP="0064521C">
            <w:pPr>
              <w:spacing w:before="60" w:after="60"/>
              <w:jc w:val="both"/>
              <w:rPr>
                <w:rFonts w:ascii="Arial" w:hAnsi="Arial" w:cs="Arial"/>
                <w:sz w:val="20"/>
                <w:szCs w:val="20"/>
              </w:rPr>
            </w:pPr>
            <w:r w:rsidRPr="00F14B48">
              <w:rPr>
                <w:rFonts w:ascii="Arial" w:hAnsi="Arial" w:cs="Arial"/>
                <w:sz w:val="20"/>
                <w:szCs w:val="20"/>
              </w:rPr>
              <w:t>Indien zich een voorval als bedoeld in artikel 86, eerste lid, voordoet op een mijnbouw</w:t>
            </w:r>
            <w:ins w:id="45" w:author="Marjolein Oppentocht" w:date="2021-01-18T15:51:00Z">
              <w:r w:rsidR="00C776A8">
                <w:rPr>
                  <w:rFonts w:ascii="Arial" w:hAnsi="Arial" w:cs="Arial"/>
                  <w:sz w:val="20"/>
                  <w:szCs w:val="20"/>
                </w:rPr>
                <w:t>werk</w:t>
              </w:r>
            </w:ins>
            <w:del w:id="46" w:author="Marjolein Oppentocht" w:date="2021-01-18T15:51:00Z">
              <w:r w:rsidRPr="00F14B48" w:rsidDel="00C776A8">
                <w:rPr>
                  <w:rFonts w:ascii="Arial" w:hAnsi="Arial" w:cs="Arial"/>
                  <w:sz w:val="20"/>
                  <w:szCs w:val="20"/>
                </w:rPr>
                <w:delText>installatie</w:delText>
              </w:r>
            </w:del>
            <w:r w:rsidRPr="00F14B48">
              <w:rPr>
                <w:rFonts w:ascii="Arial" w:hAnsi="Arial" w:cs="Arial"/>
                <w:sz w:val="20"/>
                <w:szCs w:val="20"/>
              </w:rPr>
              <w:t>, wordt onmiddellijk uitvoering gegeven aan het rampenbestrijdingsplan.</w:t>
            </w:r>
          </w:p>
        </w:tc>
        <w:tc>
          <w:tcPr>
            <w:tcW w:w="3499" w:type="dxa"/>
          </w:tcPr>
          <w:p w14:paraId="7FC16E03" w14:textId="77777777" w:rsidR="00042075" w:rsidRPr="00151E89" w:rsidRDefault="00FC3787" w:rsidP="00FC3787">
            <w:pPr>
              <w:spacing w:before="60" w:after="60"/>
              <w:jc w:val="center"/>
              <w:rPr>
                <w:rFonts w:ascii="Arial" w:hAnsi="Arial" w:cs="Arial"/>
                <w:sz w:val="20"/>
                <w:szCs w:val="20"/>
              </w:rPr>
            </w:pPr>
            <w:r>
              <w:rPr>
                <w:rFonts w:ascii="Arial" w:hAnsi="Arial" w:cs="Arial"/>
                <w:sz w:val="20"/>
                <w:szCs w:val="20"/>
              </w:rPr>
              <w:t>ERP 1</w:t>
            </w:r>
          </w:p>
        </w:tc>
      </w:tr>
      <w:tr w:rsidR="00042075" w:rsidRPr="00C21970" w14:paraId="130E2126" w14:textId="77777777" w:rsidTr="00042075">
        <w:tc>
          <w:tcPr>
            <w:tcW w:w="694" w:type="dxa"/>
          </w:tcPr>
          <w:p w14:paraId="1AEECD58" w14:textId="77777777" w:rsidR="00042075" w:rsidRPr="00151E89"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5648650F" w14:textId="77777777" w:rsidR="00042075" w:rsidRPr="00151E89"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87, </w:t>
            </w:r>
            <w:proofErr w:type="spellStart"/>
            <w:r>
              <w:rPr>
                <w:rFonts w:ascii="Arial" w:hAnsi="Arial" w:cs="Arial"/>
                <w:sz w:val="20"/>
                <w:szCs w:val="20"/>
              </w:rPr>
              <w:t>section</w:t>
            </w:r>
            <w:proofErr w:type="spellEnd"/>
            <w:r>
              <w:rPr>
                <w:rFonts w:ascii="Arial" w:hAnsi="Arial" w:cs="Arial"/>
                <w:sz w:val="20"/>
                <w:szCs w:val="20"/>
              </w:rPr>
              <w:t xml:space="preserve"> 2</w:t>
            </w:r>
          </w:p>
        </w:tc>
        <w:tc>
          <w:tcPr>
            <w:tcW w:w="7796" w:type="dxa"/>
          </w:tcPr>
          <w:p w14:paraId="3259E437" w14:textId="77777777" w:rsidR="00042075" w:rsidRPr="00151E89" w:rsidRDefault="00042075" w:rsidP="0064521C">
            <w:pPr>
              <w:spacing w:before="60" w:after="60"/>
              <w:jc w:val="both"/>
              <w:rPr>
                <w:rFonts w:ascii="Arial" w:hAnsi="Arial" w:cs="Arial"/>
                <w:sz w:val="20"/>
                <w:szCs w:val="20"/>
              </w:rPr>
            </w:pPr>
            <w:r w:rsidRPr="00F14B48">
              <w:rPr>
                <w:rFonts w:ascii="Arial" w:hAnsi="Arial" w:cs="Arial"/>
                <w:sz w:val="20"/>
                <w:szCs w:val="20"/>
              </w:rPr>
              <w:t>Zodra daartoe de mogelijkheid bestaat, meldt de uitvoerder het voorval aan de inspecteur-generaal der mijnen en</w:t>
            </w:r>
            <w:ins w:id="47" w:author="Marjolein Oppentocht" w:date="2021-01-18T15:51:00Z">
              <w:r w:rsidR="00C776A8">
                <w:rPr>
                  <w:rFonts w:ascii="Arial" w:hAnsi="Arial" w:cs="Arial"/>
                  <w:sz w:val="20"/>
                  <w:szCs w:val="20"/>
                </w:rPr>
                <w:t xml:space="preserve"> bij een voorval op een mijnbouwinstallatie</w:t>
              </w:r>
            </w:ins>
            <w:r w:rsidRPr="00F14B48">
              <w:rPr>
                <w:rFonts w:ascii="Arial" w:hAnsi="Arial" w:cs="Arial"/>
                <w:sz w:val="20"/>
                <w:szCs w:val="20"/>
              </w:rPr>
              <w:t xml:space="preserve"> het Kustwachtcentrum.</w:t>
            </w:r>
          </w:p>
        </w:tc>
        <w:tc>
          <w:tcPr>
            <w:tcW w:w="3499" w:type="dxa"/>
          </w:tcPr>
          <w:p w14:paraId="3D94DDCF" w14:textId="77777777" w:rsidR="00042075" w:rsidRPr="00151E89" w:rsidRDefault="00FC3787" w:rsidP="00FC3787">
            <w:pPr>
              <w:spacing w:before="60" w:after="60"/>
              <w:jc w:val="center"/>
              <w:rPr>
                <w:rFonts w:ascii="Arial" w:hAnsi="Arial" w:cs="Arial"/>
                <w:sz w:val="20"/>
                <w:szCs w:val="20"/>
              </w:rPr>
            </w:pPr>
            <w:r>
              <w:rPr>
                <w:rFonts w:ascii="Arial" w:hAnsi="Arial" w:cs="Arial"/>
                <w:sz w:val="20"/>
                <w:szCs w:val="20"/>
              </w:rPr>
              <w:t>ERP 4.1.1</w:t>
            </w:r>
          </w:p>
        </w:tc>
      </w:tr>
      <w:tr w:rsidR="00042075" w:rsidRPr="00C21970" w14:paraId="22EA52DF" w14:textId="77777777" w:rsidTr="00042075">
        <w:tc>
          <w:tcPr>
            <w:tcW w:w="694" w:type="dxa"/>
          </w:tcPr>
          <w:p w14:paraId="201A6534" w14:textId="77777777" w:rsidR="00042075" w:rsidRPr="00151E89"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2FA950C9" w14:textId="77777777" w:rsidR="00042075" w:rsidRPr="00151E89"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88, </w:t>
            </w:r>
            <w:proofErr w:type="spellStart"/>
            <w:r>
              <w:rPr>
                <w:rFonts w:ascii="Arial" w:hAnsi="Arial" w:cs="Arial"/>
                <w:sz w:val="20"/>
                <w:szCs w:val="20"/>
              </w:rPr>
              <w:t>section</w:t>
            </w:r>
            <w:proofErr w:type="spellEnd"/>
            <w:r>
              <w:rPr>
                <w:rFonts w:ascii="Arial" w:hAnsi="Arial" w:cs="Arial"/>
                <w:sz w:val="20"/>
                <w:szCs w:val="20"/>
              </w:rPr>
              <w:t xml:space="preserve"> 1</w:t>
            </w:r>
          </w:p>
        </w:tc>
        <w:tc>
          <w:tcPr>
            <w:tcW w:w="7796" w:type="dxa"/>
          </w:tcPr>
          <w:p w14:paraId="0D8D0125" w14:textId="77777777" w:rsidR="00042075" w:rsidRPr="00151E89" w:rsidRDefault="00042075" w:rsidP="0064521C">
            <w:pPr>
              <w:spacing w:before="60" w:after="60"/>
              <w:jc w:val="both"/>
              <w:rPr>
                <w:rFonts w:ascii="Arial" w:hAnsi="Arial" w:cs="Arial"/>
                <w:sz w:val="20"/>
                <w:szCs w:val="20"/>
              </w:rPr>
            </w:pPr>
            <w:r w:rsidRPr="00F14B48">
              <w:rPr>
                <w:rFonts w:ascii="Arial" w:hAnsi="Arial" w:cs="Arial"/>
                <w:sz w:val="20"/>
                <w:szCs w:val="20"/>
              </w:rPr>
              <w:t>Indien zich een voorval als bedoeld in artikel 86, eerste lid, voordoet in de omgeving van een mijnbouw</w:t>
            </w:r>
            <w:ins w:id="48" w:author="Marjolein Oppentocht" w:date="2021-01-18T15:52:00Z">
              <w:r w:rsidR="00C776A8">
                <w:rPr>
                  <w:rFonts w:ascii="Arial" w:hAnsi="Arial" w:cs="Arial"/>
                  <w:sz w:val="20"/>
                  <w:szCs w:val="20"/>
                </w:rPr>
                <w:t>werk</w:t>
              </w:r>
            </w:ins>
            <w:del w:id="49" w:author="Marjolein Oppentocht" w:date="2021-01-18T15:52:00Z">
              <w:r w:rsidRPr="00F14B48" w:rsidDel="00C776A8">
                <w:rPr>
                  <w:rFonts w:ascii="Arial" w:hAnsi="Arial" w:cs="Arial"/>
                  <w:sz w:val="20"/>
                  <w:szCs w:val="20"/>
                </w:rPr>
                <w:delText>installatie</w:delText>
              </w:r>
            </w:del>
            <w:r w:rsidRPr="00F14B48">
              <w:rPr>
                <w:rFonts w:ascii="Arial" w:hAnsi="Arial" w:cs="Arial"/>
                <w:sz w:val="20"/>
                <w:szCs w:val="20"/>
              </w:rPr>
              <w:t xml:space="preserve">, meldt de uitvoerder het voorval onmiddellijk aan de inspecteur-generaal der mijnen en </w:t>
            </w:r>
            <w:ins w:id="50" w:author="Marjolein Oppentocht" w:date="2021-01-18T15:51:00Z">
              <w:r w:rsidR="00C776A8">
                <w:rPr>
                  <w:rFonts w:ascii="Arial" w:hAnsi="Arial" w:cs="Arial"/>
                  <w:sz w:val="20"/>
                  <w:szCs w:val="20"/>
                </w:rPr>
                <w:t xml:space="preserve">bij een voorval op een mijnbouwinstallatie </w:t>
              </w:r>
            </w:ins>
            <w:r w:rsidRPr="00F14B48">
              <w:rPr>
                <w:rFonts w:ascii="Arial" w:hAnsi="Arial" w:cs="Arial"/>
                <w:sz w:val="20"/>
                <w:szCs w:val="20"/>
              </w:rPr>
              <w:t>het Kustwachtcentrum.</w:t>
            </w:r>
          </w:p>
        </w:tc>
        <w:tc>
          <w:tcPr>
            <w:tcW w:w="3499" w:type="dxa"/>
          </w:tcPr>
          <w:p w14:paraId="75719EE9" w14:textId="77777777" w:rsidR="00042075" w:rsidRPr="00151E89" w:rsidRDefault="00FC3787" w:rsidP="00FC3787">
            <w:pPr>
              <w:spacing w:before="60" w:after="60"/>
              <w:jc w:val="center"/>
              <w:rPr>
                <w:rFonts w:ascii="Arial" w:hAnsi="Arial" w:cs="Arial"/>
                <w:sz w:val="20"/>
                <w:szCs w:val="20"/>
              </w:rPr>
            </w:pPr>
            <w:r>
              <w:rPr>
                <w:rFonts w:ascii="Arial" w:hAnsi="Arial" w:cs="Arial"/>
                <w:sz w:val="20"/>
                <w:szCs w:val="20"/>
              </w:rPr>
              <w:t>ERP 4.2</w:t>
            </w:r>
          </w:p>
        </w:tc>
      </w:tr>
      <w:tr w:rsidR="00042075" w:rsidRPr="00C21970" w14:paraId="0033C6FC" w14:textId="77777777" w:rsidTr="00042075">
        <w:tc>
          <w:tcPr>
            <w:tcW w:w="694" w:type="dxa"/>
          </w:tcPr>
          <w:p w14:paraId="127A032A" w14:textId="77777777" w:rsidR="00042075" w:rsidRPr="00151E89"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6DD8270A" w14:textId="77777777" w:rsidR="00042075" w:rsidRPr="00151E89"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88, </w:t>
            </w:r>
            <w:proofErr w:type="spellStart"/>
            <w:r>
              <w:rPr>
                <w:rFonts w:ascii="Arial" w:hAnsi="Arial" w:cs="Arial"/>
                <w:sz w:val="20"/>
                <w:szCs w:val="20"/>
              </w:rPr>
              <w:t>section</w:t>
            </w:r>
            <w:proofErr w:type="spellEnd"/>
            <w:r>
              <w:rPr>
                <w:rFonts w:ascii="Arial" w:hAnsi="Arial" w:cs="Arial"/>
                <w:sz w:val="20"/>
                <w:szCs w:val="20"/>
              </w:rPr>
              <w:t xml:space="preserve"> 2</w:t>
            </w:r>
          </w:p>
        </w:tc>
        <w:tc>
          <w:tcPr>
            <w:tcW w:w="7796" w:type="dxa"/>
          </w:tcPr>
          <w:p w14:paraId="185EA119" w14:textId="77777777" w:rsidR="00042075" w:rsidRPr="00151E89" w:rsidRDefault="00042075" w:rsidP="0064521C">
            <w:pPr>
              <w:spacing w:before="60" w:after="60"/>
              <w:jc w:val="both"/>
              <w:rPr>
                <w:rFonts w:ascii="Arial" w:hAnsi="Arial" w:cs="Arial"/>
                <w:sz w:val="20"/>
                <w:szCs w:val="20"/>
              </w:rPr>
            </w:pPr>
            <w:r w:rsidRPr="003A3ED0">
              <w:rPr>
                <w:rFonts w:ascii="Arial" w:hAnsi="Arial" w:cs="Arial"/>
                <w:sz w:val="20"/>
                <w:szCs w:val="20"/>
              </w:rPr>
              <w:t>De uitvoerder verleent op aanwijzing van Onze Minister zoveel mogelijk hulp en bijstand bij het bestrijden van het voorval of het beperken van de gevolgen ervan.</w:t>
            </w:r>
          </w:p>
        </w:tc>
        <w:tc>
          <w:tcPr>
            <w:tcW w:w="3499" w:type="dxa"/>
          </w:tcPr>
          <w:p w14:paraId="0156F64E" w14:textId="77777777" w:rsidR="00042075" w:rsidRPr="00151E89" w:rsidRDefault="00FC3787" w:rsidP="00FC3787">
            <w:pPr>
              <w:spacing w:before="60" w:after="60"/>
              <w:jc w:val="center"/>
              <w:rPr>
                <w:rFonts w:ascii="Arial" w:hAnsi="Arial" w:cs="Arial"/>
                <w:sz w:val="20"/>
                <w:szCs w:val="20"/>
              </w:rPr>
            </w:pPr>
            <w:r>
              <w:rPr>
                <w:rFonts w:ascii="Arial" w:hAnsi="Arial" w:cs="Arial"/>
                <w:sz w:val="20"/>
                <w:szCs w:val="20"/>
              </w:rPr>
              <w:t>ERP 4.3.1</w:t>
            </w:r>
          </w:p>
        </w:tc>
      </w:tr>
      <w:tr w:rsidR="00042075" w:rsidRPr="00C21970" w14:paraId="2FF33298" w14:textId="77777777" w:rsidTr="00042075">
        <w:tc>
          <w:tcPr>
            <w:tcW w:w="694" w:type="dxa"/>
          </w:tcPr>
          <w:p w14:paraId="5D657150" w14:textId="77777777" w:rsidR="00042075" w:rsidRPr="00151E89"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17B8DF25" w14:textId="77777777" w:rsidR="00042075" w:rsidRPr="00151E89"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89</w:t>
            </w:r>
          </w:p>
        </w:tc>
        <w:tc>
          <w:tcPr>
            <w:tcW w:w="7796" w:type="dxa"/>
          </w:tcPr>
          <w:p w14:paraId="2A554AAF" w14:textId="77777777" w:rsidR="00042075" w:rsidRPr="00151E89" w:rsidRDefault="00042075" w:rsidP="0064521C">
            <w:pPr>
              <w:spacing w:before="60" w:after="60"/>
              <w:jc w:val="both"/>
              <w:rPr>
                <w:rFonts w:ascii="Arial" w:hAnsi="Arial" w:cs="Arial"/>
                <w:sz w:val="20"/>
                <w:szCs w:val="20"/>
              </w:rPr>
            </w:pPr>
            <w:r w:rsidRPr="003A3ED0">
              <w:rPr>
                <w:rFonts w:ascii="Arial" w:hAnsi="Arial" w:cs="Arial"/>
                <w:sz w:val="20"/>
                <w:szCs w:val="20"/>
              </w:rPr>
              <w:t>De werkzaamheden ter bestrijding van voorvallen als bedoeld in artikel 86, eerste lid, of ter beperking van de gevolgen ervan geschieden onder toezicht van een daartoe aangewezen deskundig persoon en door vakkundig personeel, dat daartoe voldoende geoefend en geïnstrueerd is.</w:t>
            </w:r>
          </w:p>
        </w:tc>
        <w:tc>
          <w:tcPr>
            <w:tcW w:w="3499" w:type="dxa"/>
          </w:tcPr>
          <w:p w14:paraId="251EF6EA" w14:textId="77777777" w:rsidR="00042075" w:rsidRPr="00151E89" w:rsidRDefault="00FC3787" w:rsidP="00FC3787">
            <w:pPr>
              <w:spacing w:before="60" w:after="60"/>
              <w:jc w:val="center"/>
              <w:rPr>
                <w:rFonts w:ascii="Arial" w:hAnsi="Arial" w:cs="Arial"/>
                <w:sz w:val="20"/>
                <w:szCs w:val="20"/>
              </w:rPr>
            </w:pPr>
            <w:r>
              <w:rPr>
                <w:rFonts w:ascii="Arial" w:hAnsi="Arial" w:cs="Arial"/>
                <w:sz w:val="20"/>
                <w:szCs w:val="20"/>
              </w:rPr>
              <w:t>ERP 4.1</w:t>
            </w:r>
          </w:p>
        </w:tc>
      </w:tr>
    </w:tbl>
    <w:p w14:paraId="1FE8C4EA" w14:textId="77777777" w:rsidR="00EE1B1A" w:rsidRDefault="00EE1B1A"/>
    <w:p w14:paraId="3FD71ABA" w14:textId="77777777" w:rsidR="00EE1B1A" w:rsidRDefault="00EE1B1A">
      <w:r>
        <w:br w:type="page"/>
      </w:r>
    </w:p>
    <w:tbl>
      <w:tblPr>
        <w:tblStyle w:val="TableGrid"/>
        <w:tblW w:w="0" w:type="auto"/>
        <w:tblInd w:w="10" w:type="dxa"/>
        <w:tblLook w:val="04A0" w:firstRow="1" w:lastRow="0" w:firstColumn="1" w:lastColumn="0" w:noHBand="0" w:noVBand="1"/>
      </w:tblPr>
      <w:tblGrid>
        <w:gridCol w:w="694"/>
        <w:gridCol w:w="1985"/>
        <w:gridCol w:w="7796"/>
        <w:gridCol w:w="3499"/>
      </w:tblGrid>
      <w:tr w:rsidR="00775441" w:rsidRPr="00C21970" w14:paraId="7F6F878F" w14:textId="77777777" w:rsidTr="00AE0C90">
        <w:tc>
          <w:tcPr>
            <w:tcW w:w="694" w:type="dxa"/>
          </w:tcPr>
          <w:p w14:paraId="3A29239E" w14:textId="77777777" w:rsidR="00775441" w:rsidRPr="00151E89" w:rsidRDefault="00775441" w:rsidP="00775441">
            <w:pPr>
              <w:pStyle w:val="ListParagraph"/>
              <w:spacing w:before="60" w:after="60"/>
              <w:ind w:left="360"/>
              <w:jc w:val="both"/>
              <w:rPr>
                <w:rFonts w:ascii="Arial" w:hAnsi="Arial" w:cs="Arial"/>
                <w:sz w:val="20"/>
                <w:szCs w:val="20"/>
              </w:rPr>
            </w:pPr>
          </w:p>
        </w:tc>
        <w:tc>
          <w:tcPr>
            <w:tcW w:w="13280" w:type="dxa"/>
            <w:gridSpan w:val="3"/>
          </w:tcPr>
          <w:p w14:paraId="57483A44" w14:textId="77777777" w:rsidR="00FC4D11" w:rsidRDefault="00FC4D11" w:rsidP="0064521C">
            <w:pPr>
              <w:spacing w:before="60" w:after="60"/>
              <w:jc w:val="both"/>
              <w:rPr>
                <w:rFonts w:ascii="Arial" w:hAnsi="Arial" w:cs="Arial"/>
                <w:b/>
                <w:sz w:val="20"/>
                <w:szCs w:val="20"/>
              </w:rPr>
            </w:pPr>
          </w:p>
          <w:p w14:paraId="08F022B1" w14:textId="77777777" w:rsidR="00775441" w:rsidRPr="00151E89" w:rsidRDefault="00775441" w:rsidP="0064521C">
            <w:pPr>
              <w:spacing w:before="60" w:after="60"/>
              <w:jc w:val="both"/>
              <w:rPr>
                <w:rFonts w:ascii="Arial" w:hAnsi="Arial" w:cs="Arial"/>
                <w:sz w:val="20"/>
                <w:szCs w:val="20"/>
              </w:rPr>
            </w:pPr>
            <w:proofErr w:type="spellStart"/>
            <w:r w:rsidRPr="00775441">
              <w:rPr>
                <w:rFonts w:ascii="Arial" w:hAnsi="Arial" w:cs="Arial"/>
                <w:b/>
                <w:sz w:val="20"/>
                <w:szCs w:val="20"/>
              </w:rPr>
              <w:t>Mining</w:t>
            </w:r>
            <w:proofErr w:type="spellEnd"/>
            <w:r w:rsidRPr="00775441">
              <w:rPr>
                <w:rFonts w:ascii="Arial" w:hAnsi="Arial" w:cs="Arial"/>
                <w:b/>
                <w:sz w:val="20"/>
                <w:szCs w:val="20"/>
              </w:rPr>
              <w:t xml:space="preserve"> </w:t>
            </w:r>
            <w:proofErr w:type="spellStart"/>
            <w:r w:rsidRPr="00775441">
              <w:rPr>
                <w:rFonts w:ascii="Arial" w:hAnsi="Arial" w:cs="Arial"/>
                <w:b/>
                <w:sz w:val="20"/>
                <w:szCs w:val="20"/>
              </w:rPr>
              <w:t>Regulation</w:t>
            </w:r>
            <w:proofErr w:type="spellEnd"/>
            <w:r>
              <w:rPr>
                <w:rFonts w:ascii="Arial" w:hAnsi="Arial" w:cs="Arial"/>
                <w:sz w:val="20"/>
                <w:szCs w:val="20"/>
              </w:rPr>
              <w:t xml:space="preserve"> (</w:t>
            </w:r>
            <w:r w:rsidRPr="00775441">
              <w:rPr>
                <w:rFonts w:ascii="Arial" w:hAnsi="Arial" w:cs="Arial"/>
                <w:i/>
                <w:sz w:val="20"/>
                <w:szCs w:val="20"/>
              </w:rPr>
              <w:t>Mijnbouwregeling</w:t>
            </w:r>
            <w:r>
              <w:rPr>
                <w:rFonts w:ascii="Arial" w:hAnsi="Arial" w:cs="Arial"/>
                <w:sz w:val="20"/>
                <w:szCs w:val="20"/>
              </w:rPr>
              <w:t>)</w:t>
            </w:r>
          </w:p>
        </w:tc>
      </w:tr>
      <w:tr w:rsidR="00042075" w:rsidRPr="00C21970" w14:paraId="18E60895" w14:textId="77777777" w:rsidTr="00042075">
        <w:tc>
          <w:tcPr>
            <w:tcW w:w="694" w:type="dxa"/>
          </w:tcPr>
          <w:p w14:paraId="74B0800B" w14:textId="77777777" w:rsidR="00042075" w:rsidRPr="00151E89"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322D1305"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6.2.8, </w:t>
            </w:r>
            <w:proofErr w:type="spellStart"/>
            <w:r>
              <w:rPr>
                <w:rFonts w:ascii="Arial" w:hAnsi="Arial" w:cs="Arial"/>
                <w:sz w:val="20"/>
                <w:szCs w:val="20"/>
              </w:rPr>
              <w:t>section</w:t>
            </w:r>
            <w:proofErr w:type="spellEnd"/>
            <w:r>
              <w:rPr>
                <w:rFonts w:ascii="Arial" w:hAnsi="Arial" w:cs="Arial"/>
                <w:sz w:val="20"/>
                <w:szCs w:val="20"/>
              </w:rPr>
              <w:t xml:space="preserve"> 1</w:t>
            </w:r>
          </w:p>
        </w:tc>
        <w:tc>
          <w:tcPr>
            <w:tcW w:w="7796" w:type="dxa"/>
          </w:tcPr>
          <w:p w14:paraId="063F6563" w14:textId="77777777" w:rsidR="00042075" w:rsidRPr="003A3ED0" w:rsidRDefault="00042075" w:rsidP="0064521C">
            <w:pPr>
              <w:spacing w:before="60" w:after="60"/>
              <w:jc w:val="both"/>
              <w:rPr>
                <w:rFonts w:ascii="Arial" w:hAnsi="Arial" w:cs="Arial"/>
                <w:sz w:val="20"/>
                <w:szCs w:val="20"/>
              </w:rPr>
            </w:pPr>
            <w:r w:rsidRPr="00775441">
              <w:rPr>
                <w:rFonts w:ascii="Arial" w:hAnsi="Arial" w:cs="Arial"/>
                <w:sz w:val="20"/>
                <w:szCs w:val="20"/>
              </w:rPr>
              <w:t>Indien meerdere personen aanwezig zijn op een mijnbouwinstallatie, is één persoon belast met de bediening van de in deze paragraaf voorgeschreven communicatiemiddelen. De persoon die in noodsituaties is belast met de bediening van de communicatiemiddelen wordt in zulke situaties niet belast met andere taken.</w:t>
            </w:r>
          </w:p>
        </w:tc>
        <w:tc>
          <w:tcPr>
            <w:tcW w:w="3499" w:type="dxa"/>
          </w:tcPr>
          <w:p w14:paraId="49212DC7" w14:textId="77777777" w:rsidR="00042075" w:rsidRPr="00151E89" w:rsidRDefault="00FC3787" w:rsidP="00FC3787">
            <w:pPr>
              <w:spacing w:before="60" w:after="60"/>
              <w:jc w:val="center"/>
              <w:rPr>
                <w:rFonts w:ascii="Arial" w:hAnsi="Arial" w:cs="Arial"/>
                <w:sz w:val="20"/>
                <w:szCs w:val="20"/>
              </w:rPr>
            </w:pPr>
            <w:r>
              <w:rPr>
                <w:rFonts w:ascii="Arial" w:hAnsi="Arial" w:cs="Arial"/>
                <w:sz w:val="20"/>
                <w:szCs w:val="20"/>
              </w:rPr>
              <w:t>SS-ERP 4.7</w:t>
            </w:r>
          </w:p>
        </w:tc>
      </w:tr>
      <w:tr w:rsidR="00042075" w:rsidRPr="00C21970" w14:paraId="778FCA2D" w14:textId="77777777" w:rsidTr="00042075">
        <w:tc>
          <w:tcPr>
            <w:tcW w:w="694" w:type="dxa"/>
          </w:tcPr>
          <w:p w14:paraId="4BE3F513" w14:textId="77777777" w:rsidR="00042075" w:rsidRPr="00151E89"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033DB58B"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6.2.11, </w:t>
            </w:r>
            <w:proofErr w:type="spellStart"/>
            <w:r>
              <w:rPr>
                <w:rFonts w:ascii="Arial" w:hAnsi="Arial" w:cs="Arial"/>
                <w:sz w:val="20"/>
                <w:szCs w:val="20"/>
              </w:rPr>
              <w:t>section</w:t>
            </w:r>
            <w:proofErr w:type="spellEnd"/>
            <w:r>
              <w:rPr>
                <w:rFonts w:ascii="Arial" w:hAnsi="Arial" w:cs="Arial"/>
                <w:sz w:val="20"/>
                <w:szCs w:val="20"/>
              </w:rPr>
              <w:t xml:space="preserve"> 1</w:t>
            </w:r>
          </w:p>
        </w:tc>
        <w:tc>
          <w:tcPr>
            <w:tcW w:w="7796" w:type="dxa"/>
          </w:tcPr>
          <w:p w14:paraId="716A4E97" w14:textId="77777777" w:rsidR="00042075" w:rsidRPr="00775441" w:rsidRDefault="00042075" w:rsidP="0064521C">
            <w:pPr>
              <w:spacing w:before="60" w:after="60"/>
              <w:jc w:val="both"/>
              <w:rPr>
                <w:rFonts w:ascii="Arial" w:hAnsi="Arial" w:cs="Arial"/>
                <w:sz w:val="20"/>
                <w:szCs w:val="20"/>
              </w:rPr>
            </w:pPr>
            <w:r w:rsidRPr="00C024DA">
              <w:rPr>
                <w:rFonts w:ascii="Arial" w:hAnsi="Arial" w:cs="Arial"/>
                <w:sz w:val="20"/>
                <w:szCs w:val="20"/>
              </w:rPr>
              <w:t>In de bedieningsruimte is een instructie aanwezig met duidelijke beschrijvingen van de normale radiotelefonieprocedures, van de radiotelefonie noodprocedures alsmede van de te gebruiken frequenties of kanalen.</w:t>
            </w:r>
          </w:p>
        </w:tc>
        <w:tc>
          <w:tcPr>
            <w:tcW w:w="3499" w:type="dxa"/>
          </w:tcPr>
          <w:p w14:paraId="1655E06F" w14:textId="77777777" w:rsidR="00042075" w:rsidRPr="00151E89" w:rsidRDefault="00042075" w:rsidP="00FC3787">
            <w:pPr>
              <w:spacing w:before="60" w:after="60"/>
              <w:jc w:val="center"/>
              <w:rPr>
                <w:rFonts w:ascii="Arial" w:hAnsi="Arial" w:cs="Arial"/>
                <w:sz w:val="20"/>
                <w:szCs w:val="20"/>
              </w:rPr>
            </w:pPr>
          </w:p>
        </w:tc>
      </w:tr>
    </w:tbl>
    <w:p w14:paraId="624C27F7" w14:textId="77777777" w:rsidR="00EE1B1A" w:rsidRDefault="00EE1B1A"/>
    <w:p w14:paraId="1EA6263E" w14:textId="77777777" w:rsidR="00EE1B1A" w:rsidRDefault="00EE1B1A">
      <w:r>
        <w:br w:type="page"/>
      </w:r>
    </w:p>
    <w:tbl>
      <w:tblPr>
        <w:tblStyle w:val="TableGrid"/>
        <w:tblW w:w="0" w:type="auto"/>
        <w:tblInd w:w="10" w:type="dxa"/>
        <w:tblLook w:val="04A0" w:firstRow="1" w:lastRow="0" w:firstColumn="1" w:lastColumn="0" w:noHBand="0" w:noVBand="1"/>
      </w:tblPr>
      <w:tblGrid>
        <w:gridCol w:w="694"/>
        <w:gridCol w:w="1985"/>
        <w:gridCol w:w="7796"/>
        <w:gridCol w:w="3499"/>
      </w:tblGrid>
      <w:tr w:rsidR="001B5D7E" w:rsidRPr="00753E8F" w14:paraId="3F613204" w14:textId="77777777" w:rsidTr="00BD23F9">
        <w:tc>
          <w:tcPr>
            <w:tcW w:w="694" w:type="dxa"/>
          </w:tcPr>
          <w:p w14:paraId="6715E77F" w14:textId="77777777" w:rsidR="001B5D7E" w:rsidRPr="001B5D7E" w:rsidRDefault="001B5D7E" w:rsidP="001B5D7E">
            <w:pPr>
              <w:spacing w:before="60" w:after="60"/>
              <w:jc w:val="both"/>
              <w:rPr>
                <w:rFonts w:ascii="Arial" w:hAnsi="Arial" w:cs="Arial"/>
                <w:sz w:val="20"/>
                <w:szCs w:val="20"/>
              </w:rPr>
            </w:pPr>
          </w:p>
        </w:tc>
        <w:tc>
          <w:tcPr>
            <w:tcW w:w="13280" w:type="dxa"/>
            <w:gridSpan w:val="3"/>
          </w:tcPr>
          <w:p w14:paraId="4E5EDE35" w14:textId="77777777" w:rsidR="001B5D7E" w:rsidRDefault="001B5D7E" w:rsidP="001B5D7E">
            <w:pPr>
              <w:spacing w:before="60" w:after="60"/>
              <w:jc w:val="both"/>
              <w:rPr>
                <w:rFonts w:ascii="Arial" w:hAnsi="Arial" w:cs="Arial"/>
                <w:sz w:val="20"/>
                <w:szCs w:val="20"/>
                <w:lang w:val="en-US"/>
              </w:rPr>
            </w:pPr>
            <w:r w:rsidRPr="001B5D7E">
              <w:rPr>
                <w:rFonts w:ascii="Arial" w:hAnsi="Arial" w:cs="Arial"/>
                <w:b/>
                <w:sz w:val="20"/>
                <w:szCs w:val="20"/>
                <w:lang w:val="en-US"/>
              </w:rPr>
              <w:t>Wording of the EU Offshore Safety Directive 2013/30/EU on the internal ERP</w:t>
            </w:r>
            <w:r>
              <w:rPr>
                <w:rFonts w:ascii="Arial" w:hAnsi="Arial" w:cs="Arial"/>
                <w:sz w:val="20"/>
                <w:szCs w:val="20"/>
                <w:lang w:val="en-US"/>
              </w:rPr>
              <w:t xml:space="preserve"> </w:t>
            </w:r>
          </w:p>
          <w:p w14:paraId="287F86C0" w14:textId="77777777" w:rsidR="001B5D7E" w:rsidRPr="001B5D7E" w:rsidRDefault="001B5D7E" w:rsidP="001B5D7E">
            <w:pPr>
              <w:spacing w:before="60" w:after="60"/>
              <w:jc w:val="both"/>
              <w:rPr>
                <w:rFonts w:ascii="Arial" w:hAnsi="Arial" w:cs="Arial"/>
                <w:sz w:val="20"/>
                <w:szCs w:val="20"/>
                <w:lang w:val="en-US"/>
              </w:rPr>
            </w:pPr>
            <w:del w:id="51" w:author="Marjolein Oppentocht" w:date="2021-01-18T16:31:00Z">
              <w:r w:rsidDel="00044D55">
                <w:rPr>
                  <w:rFonts w:ascii="Arial" w:hAnsi="Arial" w:cs="Arial"/>
                  <w:sz w:val="20"/>
                  <w:szCs w:val="20"/>
                  <w:lang w:val="en-US"/>
                </w:rPr>
                <w:delText>(</w:delText>
              </w:r>
              <w:r w:rsidR="002A515D" w:rsidRPr="002A515D" w:rsidDel="00044D55">
                <w:rPr>
                  <w:rFonts w:ascii="Arial" w:hAnsi="Arial" w:cs="Arial"/>
                  <w:i/>
                  <w:sz w:val="20"/>
                  <w:szCs w:val="20"/>
                  <w:lang w:val="en-US"/>
                </w:rPr>
                <w:delText>at the date hereof</w:delText>
              </w:r>
              <w:r w:rsidR="002A515D" w:rsidDel="00044D55">
                <w:rPr>
                  <w:rFonts w:ascii="Arial" w:hAnsi="Arial" w:cs="Arial"/>
                  <w:sz w:val="20"/>
                  <w:szCs w:val="20"/>
                  <w:lang w:val="en-US"/>
                </w:rPr>
                <w:delText xml:space="preserve"> </w:delText>
              </w:r>
              <w:r w:rsidRPr="00524036" w:rsidDel="00044D55">
                <w:rPr>
                  <w:rFonts w:ascii="Arial" w:hAnsi="Arial" w:cs="Arial"/>
                  <w:i/>
                  <w:sz w:val="20"/>
                  <w:szCs w:val="20"/>
                  <w:lang w:val="en-US"/>
                </w:rPr>
                <w:delText xml:space="preserve">to be implemented in the Mining Decree </w:delText>
              </w:r>
              <w:r w:rsidDel="00044D55">
                <w:rPr>
                  <w:rFonts w:ascii="Arial" w:hAnsi="Arial" w:cs="Arial"/>
                  <w:i/>
                  <w:sz w:val="20"/>
                  <w:szCs w:val="20"/>
                  <w:lang w:val="en-US"/>
                </w:rPr>
                <w:delText>and/</w:delText>
              </w:r>
              <w:r w:rsidRPr="00524036" w:rsidDel="00044D55">
                <w:rPr>
                  <w:rFonts w:ascii="Arial" w:hAnsi="Arial" w:cs="Arial"/>
                  <w:i/>
                  <w:sz w:val="20"/>
                  <w:szCs w:val="20"/>
                  <w:lang w:val="en-US"/>
                </w:rPr>
                <w:delText>or the Mining Regulation</w:delText>
              </w:r>
              <w:r w:rsidDel="00044D55">
                <w:rPr>
                  <w:rFonts w:ascii="Arial" w:hAnsi="Arial" w:cs="Arial"/>
                  <w:sz w:val="20"/>
                  <w:szCs w:val="20"/>
                  <w:lang w:val="en-US"/>
                </w:rPr>
                <w:delText>)</w:delText>
              </w:r>
            </w:del>
          </w:p>
        </w:tc>
      </w:tr>
      <w:tr w:rsidR="00042075" w:rsidRPr="00C21970" w14:paraId="000D803B" w14:textId="77777777" w:rsidTr="00042075">
        <w:tc>
          <w:tcPr>
            <w:tcW w:w="694" w:type="dxa"/>
          </w:tcPr>
          <w:p w14:paraId="0EC89B1F" w14:textId="77777777" w:rsidR="00042075" w:rsidRPr="001B5D7E" w:rsidRDefault="00042075" w:rsidP="00F05E60">
            <w:pPr>
              <w:pStyle w:val="ListParagraph"/>
              <w:numPr>
                <w:ilvl w:val="0"/>
                <w:numId w:val="1"/>
              </w:numPr>
              <w:spacing w:before="60" w:after="60"/>
              <w:jc w:val="both"/>
              <w:rPr>
                <w:rFonts w:ascii="Arial" w:hAnsi="Arial" w:cs="Arial"/>
                <w:sz w:val="20"/>
                <w:szCs w:val="20"/>
                <w:lang w:val="en-US"/>
              </w:rPr>
            </w:pPr>
          </w:p>
        </w:tc>
        <w:tc>
          <w:tcPr>
            <w:tcW w:w="1985" w:type="dxa"/>
          </w:tcPr>
          <w:p w14:paraId="40F3BBAB"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14, </w:t>
            </w:r>
            <w:proofErr w:type="spellStart"/>
            <w:r>
              <w:rPr>
                <w:rFonts w:ascii="Arial" w:hAnsi="Arial" w:cs="Arial"/>
                <w:sz w:val="20"/>
                <w:szCs w:val="20"/>
              </w:rPr>
              <w:t>section</w:t>
            </w:r>
            <w:proofErr w:type="spellEnd"/>
            <w:r>
              <w:rPr>
                <w:rFonts w:ascii="Arial" w:hAnsi="Arial" w:cs="Arial"/>
                <w:sz w:val="20"/>
                <w:szCs w:val="20"/>
              </w:rPr>
              <w:t xml:space="preserve"> 1</w:t>
            </w:r>
          </w:p>
        </w:tc>
        <w:tc>
          <w:tcPr>
            <w:tcW w:w="7796" w:type="dxa"/>
          </w:tcPr>
          <w:p w14:paraId="61736CEE" w14:textId="77777777" w:rsidR="00042075" w:rsidRPr="003A3ED0" w:rsidRDefault="00042075" w:rsidP="0064521C">
            <w:pPr>
              <w:spacing w:before="60" w:after="60"/>
              <w:jc w:val="both"/>
              <w:rPr>
                <w:rFonts w:ascii="Arial" w:hAnsi="Arial" w:cs="Arial"/>
                <w:sz w:val="20"/>
                <w:szCs w:val="20"/>
              </w:rPr>
            </w:pPr>
            <w:r w:rsidRPr="007C7F43">
              <w:rPr>
                <w:rFonts w:ascii="Arial" w:hAnsi="Arial" w:cs="Arial"/>
                <w:sz w:val="20"/>
                <w:szCs w:val="20"/>
              </w:rPr>
              <w:t>De lidstaten zien erop toe dat de exploitanten of de eigenaars, als toepasselijk, interne rampenplannen opstellen, die moeten worden ingediend overeenkomstig artikel 11, lid 1, onder g). De plannen moeten worden opgesteld overeenkomstig artikel 28 en daarbij moet rekening worden gehouden met de risicobeoordeling van zware ongevallen die tijdens de opstelling van het meest recente rapport inzake grote gevaren is uitgevoerd. Het plan omvat een analyse van de doeltreffendheid van de respons op olielekken.</w:t>
            </w:r>
          </w:p>
        </w:tc>
        <w:tc>
          <w:tcPr>
            <w:tcW w:w="3499" w:type="dxa"/>
          </w:tcPr>
          <w:p w14:paraId="2426D030" w14:textId="77777777" w:rsidR="00042075" w:rsidRPr="00151E89" w:rsidRDefault="00FC3787" w:rsidP="00FC3787">
            <w:pPr>
              <w:spacing w:before="60" w:after="60"/>
              <w:jc w:val="center"/>
              <w:rPr>
                <w:rFonts w:ascii="Arial" w:hAnsi="Arial" w:cs="Arial"/>
                <w:sz w:val="20"/>
                <w:szCs w:val="20"/>
              </w:rPr>
            </w:pPr>
            <w:r>
              <w:rPr>
                <w:rFonts w:ascii="Arial" w:hAnsi="Arial" w:cs="Arial"/>
                <w:sz w:val="20"/>
                <w:szCs w:val="20"/>
              </w:rPr>
              <w:t>OSP 2</w:t>
            </w:r>
          </w:p>
        </w:tc>
      </w:tr>
      <w:tr w:rsidR="00042075" w:rsidRPr="00C21970" w14:paraId="4719C89C" w14:textId="77777777" w:rsidTr="00042075">
        <w:tc>
          <w:tcPr>
            <w:tcW w:w="694" w:type="dxa"/>
          </w:tcPr>
          <w:p w14:paraId="20FD1327" w14:textId="77777777" w:rsidR="00042075" w:rsidRPr="00151E89"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27D49018"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14, </w:t>
            </w:r>
            <w:proofErr w:type="spellStart"/>
            <w:r>
              <w:rPr>
                <w:rFonts w:ascii="Arial" w:hAnsi="Arial" w:cs="Arial"/>
                <w:sz w:val="20"/>
                <w:szCs w:val="20"/>
              </w:rPr>
              <w:t>section</w:t>
            </w:r>
            <w:proofErr w:type="spellEnd"/>
            <w:r>
              <w:rPr>
                <w:rFonts w:ascii="Arial" w:hAnsi="Arial" w:cs="Arial"/>
                <w:sz w:val="20"/>
                <w:szCs w:val="20"/>
              </w:rPr>
              <w:t xml:space="preserve"> 2</w:t>
            </w:r>
          </w:p>
        </w:tc>
        <w:tc>
          <w:tcPr>
            <w:tcW w:w="7796" w:type="dxa"/>
          </w:tcPr>
          <w:p w14:paraId="20A8B06D" w14:textId="77777777" w:rsidR="00042075" w:rsidRPr="003A3ED0" w:rsidRDefault="00042075" w:rsidP="0064521C">
            <w:pPr>
              <w:spacing w:before="60" w:after="60"/>
              <w:jc w:val="both"/>
              <w:rPr>
                <w:rFonts w:ascii="Arial" w:hAnsi="Arial" w:cs="Arial"/>
                <w:sz w:val="20"/>
                <w:szCs w:val="20"/>
              </w:rPr>
            </w:pPr>
            <w:r w:rsidRPr="007C7F43">
              <w:rPr>
                <w:rFonts w:ascii="Arial" w:hAnsi="Arial" w:cs="Arial"/>
                <w:sz w:val="20"/>
                <w:szCs w:val="20"/>
              </w:rPr>
              <w:t>Wanneer er vanuit een mobiele niet-productie-installatie een boorput wordt geboord, wordt in het interne rampenplan voor de installatie rekening gehouden met de risicobeoordeling die is uitgevoerd tijdens de opstelling van de kennisgeving van boorputactiviteiten die moet worden ingediend overeenkomstig artikel 11, lid 1, onder h). Wanneer het interne rampenplan moet worden gewijzigd vanwege de bijzondere aard of ligging van de boorput, zien de lidstaten erop toe dat de exploitant van de boorput het gewijzigde interne rampenplan, of een adequate beschrijving daarvan, bij de bevoegde autoriteit indient ter aanvulling van de betrokken kennisgeving van boorputactiviteiten.</w:t>
            </w:r>
          </w:p>
        </w:tc>
        <w:tc>
          <w:tcPr>
            <w:tcW w:w="3499" w:type="dxa"/>
          </w:tcPr>
          <w:p w14:paraId="028518EC" w14:textId="77777777" w:rsidR="00042075" w:rsidRPr="00151E89" w:rsidRDefault="00FC3787" w:rsidP="00FC3787">
            <w:pPr>
              <w:spacing w:before="60" w:after="60"/>
              <w:jc w:val="center"/>
              <w:rPr>
                <w:rFonts w:ascii="Arial" w:hAnsi="Arial" w:cs="Arial"/>
                <w:sz w:val="20"/>
                <w:szCs w:val="20"/>
              </w:rPr>
            </w:pPr>
            <w:r>
              <w:rPr>
                <w:rFonts w:ascii="Arial" w:hAnsi="Arial" w:cs="Arial"/>
                <w:sz w:val="20"/>
                <w:szCs w:val="20"/>
              </w:rPr>
              <w:t>BOCP 3</w:t>
            </w:r>
          </w:p>
        </w:tc>
      </w:tr>
      <w:tr w:rsidR="00042075" w:rsidRPr="00C21970" w14:paraId="4A07DADD" w14:textId="77777777" w:rsidTr="00042075">
        <w:tc>
          <w:tcPr>
            <w:tcW w:w="694" w:type="dxa"/>
          </w:tcPr>
          <w:p w14:paraId="4331EF53" w14:textId="77777777" w:rsidR="00042075" w:rsidRPr="00151E89"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6DB72E26"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14, </w:t>
            </w:r>
            <w:proofErr w:type="spellStart"/>
            <w:r>
              <w:rPr>
                <w:rFonts w:ascii="Arial" w:hAnsi="Arial" w:cs="Arial"/>
                <w:sz w:val="20"/>
                <w:szCs w:val="20"/>
              </w:rPr>
              <w:t>section</w:t>
            </w:r>
            <w:proofErr w:type="spellEnd"/>
            <w:r>
              <w:rPr>
                <w:rFonts w:ascii="Arial" w:hAnsi="Arial" w:cs="Arial"/>
                <w:sz w:val="20"/>
                <w:szCs w:val="20"/>
              </w:rPr>
              <w:t xml:space="preserve"> 3</w:t>
            </w:r>
          </w:p>
        </w:tc>
        <w:tc>
          <w:tcPr>
            <w:tcW w:w="7796" w:type="dxa"/>
          </w:tcPr>
          <w:p w14:paraId="27725055" w14:textId="77777777" w:rsidR="00042075" w:rsidRPr="003A3ED0" w:rsidRDefault="00042075" w:rsidP="0064521C">
            <w:pPr>
              <w:spacing w:before="60" w:after="60"/>
              <w:jc w:val="both"/>
              <w:rPr>
                <w:rFonts w:ascii="Arial" w:hAnsi="Arial" w:cs="Arial"/>
                <w:sz w:val="20"/>
                <w:szCs w:val="20"/>
              </w:rPr>
            </w:pPr>
            <w:r w:rsidRPr="007C7F43">
              <w:rPr>
                <w:rFonts w:ascii="Arial" w:hAnsi="Arial" w:cs="Arial"/>
                <w:sz w:val="20"/>
                <w:szCs w:val="20"/>
              </w:rPr>
              <w:t>Wanneer een niet-productie-installatie wordt gebruikt voor de uitvoering van gecombineerde activiteiten, wordt het interne rampenplan gewijzigd zodat het ook de gecombineerde activiteiten omvat, en wordt het bij de bevoegde autoriteit ingediend ter aanvulling van de betrokken kennisgeving van gecombineerde activiteiten.</w:t>
            </w:r>
          </w:p>
        </w:tc>
        <w:tc>
          <w:tcPr>
            <w:tcW w:w="3499" w:type="dxa"/>
          </w:tcPr>
          <w:p w14:paraId="67808F57" w14:textId="77777777" w:rsidR="00042075" w:rsidRPr="00151E89" w:rsidRDefault="00042075" w:rsidP="00FC3787">
            <w:pPr>
              <w:spacing w:before="60" w:after="60"/>
              <w:jc w:val="center"/>
              <w:rPr>
                <w:rFonts w:ascii="Arial" w:hAnsi="Arial" w:cs="Arial"/>
                <w:sz w:val="20"/>
                <w:szCs w:val="20"/>
              </w:rPr>
            </w:pPr>
          </w:p>
        </w:tc>
      </w:tr>
      <w:tr w:rsidR="00042075" w:rsidRPr="00C21970" w14:paraId="013A3216" w14:textId="77777777" w:rsidTr="00042075">
        <w:tc>
          <w:tcPr>
            <w:tcW w:w="694" w:type="dxa"/>
          </w:tcPr>
          <w:p w14:paraId="2A643D75" w14:textId="77777777" w:rsidR="00042075" w:rsidRPr="00151E89"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62967DEE"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28, </w:t>
            </w:r>
            <w:proofErr w:type="spellStart"/>
            <w:r>
              <w:rPr>
                <w:rFonts w:ascii="Arial" w:hAnsi="Arial" w:cs="Arial"/>
                <w:sz w:val="20"/>
                <w:szCs w:val="20"/>
              </w:rPr>
              <w:t>section</w:t>
            </w:r>
            <w:proofErr w:type="spellEnd"/>
            <w:r>
              <w:rPr>
                <w:rFonts w:ascii="Arial" w:hAnsi="Arial" w:cs="Arial"/>
                <w:sz w:val="20"/>
                <w:szCs w:val="20"/>
              </w:rPr>
              <w:t xml:space="preserve"> 1</w:t>
            </w:r>
          </w:p>
        </w:tc>
        <w:tc>
          <w:tcPr>
            <w:tcW w:w="7796" w:type="dxa"/>
          </w:tcPr>
          <w:p w14:paraId="4269F7CA" w14:textId="77777777" w:rsidR="00042075" w:rsidRPr="00EE2F98" w:rsidRDefault="00042075" w:rsidP="00EE2F98">
            <w:pPr>
              <w:spacing w:before="60" w:after="60"/>
              <w:jc w:val="both"/>
              <w:rPr>
                <w:rFonts w:ascii="Arial" w:hAnsi="Arial" w:cs="Arial"/>
                <w:sz w:val="20"/>
                <w:szCs w:val="20"/>
              </w:rPr>
            </w:pPr>
            <w:r w:rsidRPr="00EE2F98">
              <w:rPr>
                <w:rFonts w:ascii="Arial" w:hAnsi="Arial" w:cs="Arial"/>
                <w:sz w:val="20"/>
                <w:szCs w:val="20"/>
              </w:rPr>
              <w:t>De lidstaten zien erop toe dat interne rampenplannen die overeenkomstig artikel 14 moeten worden opgesteld door de exploitant of de eigenaar en die op grond van artikel 11, lid 1, onder g), moet worden ingediend:</w:t>
            </w:r>
          </w:p>
          <w:p w14:paraId="7653E289" w14:textId="77777777" w:rsidR="00042075" w:rsidRPr="00EE2F98" w:rsidRDefault="00042075" w:rsidP="00EE2F98">
            <w:pPr>
              <w:spacing w:before="60" w:after="60"/>
              <w:ind w:left="708" w:hanging="708"/>
              <w:jc w:val="both"/>
              <w:rPr>
                <w:rFonts w:ascii="Arial" w:hAnsi="Arial" w:cs="Arial"/>
                <w:sz w:val="20"/>
                <w:szCs w:val="20"/>
              </w:rPr>
            </w:pPr>
            <w:r w:rsidRPr="00EE2F98">
              <w:rPr>
                <w:rFonts w:ascii="Arial" w:hAnsi="Arial" w:cs="Arial"/>
                <w:sz w:val="20"/>
                <w:szCs w:val="20"/>
              </w:rPr>
              <w:t xml:space="preserve">a) </w:t>
            </w:r>
            <w:r>
              <w:rPr>
                <w:rFonts w:ascii="Arial" w:hAnsi="Arial" w:cs="Arial"/>
                <w:sz w:val="20"/>
                <w:szCs w:val="20"/>
              </w:rPr>
              <w:tab/>
            </w:r>
            <w:r w:rsidRPr="00EE2F98">
              <w:rPr>
                <w:rFonts w:ascii="Arial" w:hAnsi="Arial" w:cs="Arial"/>
                <w:sz w:val="20"/>
                <w:szCs w:val="20"/>
              </w:rPr>
              <w:t>onverwijld in werking worden gesteld als reactie op een zwaar ongeval of een situatie met een onmiddellijk risico op een zwaar ongeval, en</w:t>
            </w:r>
          </w:p>
          <w:p w14:paraId="0B26A007" w14:textId="77777777" w:rsidR="00042075" w:rsidRPr="003A3ED0" w:rsidRDefault="00042075" w:rsidP="00EE2F98">
            <w:pPr>
              <w:spacing w:before="60" w:after="60"/>
              <w:ind w:left="708" w:hanging="708"/>
              <w:jc w:val="both"/>
              <w:rPr>
                <w:rFonts w:ascii="Arial" w:hAnsi="Arial" w:cs="Arial"/>
                <w:sz w:val="20"/>
                <w:szCs w:val="20"/>
              </w:rPr>
            </w:pPr>
            <w:r w:rsidRPr="00EE2F98">
              <w:rPr>
                <w:rFonts w:ascii="Arial" w:hAnsi="Arial" w:cs="Arial"/>
                <w:sz w:val="20"/>
                <w:szCs w:val="20"/>
              </w:rPr>
              <w:t xml:space="preserve">b) </w:t>
            </w:r>
            <w:r>
              <w:rPr>
                <w:rFonts w:ascii="Arial" w:hAnsi="Arial" w:cs="Arial"/>
                <w:sz w:val="20"/>
                <w:szCs w:val="20"/>
              </w:rPr>
              <w:tab/>
            </w:r>
            <w:r w:rsidRPr="00EE2F98">
              <w:rPr>
                <w:rFonts w:ascii="Arial" w:hAnsi="Arial" w:cs="Arial"/>
                <w:sz w:val="20"/>
                <w:szCs w:val="20"/>
              </w:rPr>
              <w:t>consistent zijn met het in artikel 29 bedoelde externe rampenplan.</w:t>
            </w:r>
          </w:p>
        </w:tc>
        <w:tc>
          <w:tcPr>
            <w:tcW w:w="3499" w:type="dxa"/>
          </w:tcPr>
          <w:p w14:paraId="63D5E290" w14:textId="77777777" w:rsidR="00042075" w:rsidRDefault="00FC3787" w:rsidP="00FC3787">
            <w:pPr>
              <w:spacing w:before="60" w:after="60"/>
              <w:jc w:val="center"/>
              <w:rPr>
                <w:rFonts w:ascii="Arial" w:hAnsi="Arial" w:cs="Arial"/>
                <w:sz w:val="20"/>
                <w:szCs w:val="20"/>
              </w:rPr>
            </w:pPr>
            <w:r>
              <w:rPr>
                <w:rFonts w:ascii="Arial" w:hAnsi="Arial" w:cs="Arial"/>
                <w:sz w:val="20"/>
                <w:szCs w:val="20"/>
              </w:rPr>
              <w:t>ERP 2</w:t>
            </w:r>
          </w:p>
          <w:p w14:paraId="1F61AD18" w14:textId="77777777" w:rsidR="00FC3787" w:rsidRPr="00151E89" w:rsidRDefault="00FC3787" w:rsidP="00FC3787">
            <w:pPr>
              <w:spacing w:before="60" w:after="60"/>
              <w:jc w:val="center"/>
              <w:rPr>
                <w:rFonts w:ascii="Arial" w:hAnsi="Arial" w:cs="Arial"/>
                <w:sz w:val="20"/>
                <w:szCs w:val="20"/>
              </w:rPr>
            </w:pPr>
            <w:r>
              <w:rPr>
                <w:rFonts w:ascii="Arial" w:hAnsi="Arial" w:cs="Arial"/>
                <w:sz w:val="20"/>
                <w:szCs w:val="20"/>
              </w:rPr>
              <w:t>OSP 2</w:t>
            </w:r>
          </w:p>
        </w:tc>
      </w:tr>
      <w:tr w:rsidR="00042075" w:rsidRPr="00C21970" w14:paraId="716A8E6B" w14:textId="77777777" w:rsidTr="00042075">
        <w:tc>
          <w:tcPr>
            <w:tcW w:w="694" w:type="dxa"/>
          </w:tcPr>
          <w:p w14:paraId="30A02A98" w14:textId="77777777" w:rsidR="00042075" w:rsidRPr="00151E89"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0B8ED055"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28, </w:t>
            </w:r>
            <w:proofErr w:type="spellStart"/>
            <w:r>
              <w:rPr>
                <w:rFonts w:ascii="Arial" w:hAnsi="Arial" w:cs="Arial"/>
                <w:sz w:val="20"/>
                <w:szCs w:val="20"/>
              </w:rPr>
              <w:t>section</w:t>
            </w:r>
            <w:proofErr w:type="spellEnd"/>
            <w:r>
              <w:rPr>
                <w:rFonts w:ascii="Arial" w:hAnsi="Arial" w:cs="Arial"/>
                <w:sz w:val="20"/>
                <w:szCs w:val="20"/>
              </w:rPr>
              <w:t xml:space="preserve"> 2</w:t>
            </w:r>
          </w:p>
        </w:tc>
        <w:tc>
          <w:tcPr>
            <w:tcW w:w="7796" w:type="dxa"/>
          </w:tcPr>
          <w:p w14:paraId="00DAF3F5" w14:textId="77777777" w:rsidR="00042075" w:rsidRPr="003A3ED0" w:rsidRDefault="00042075" w:rsidP="0064521C">
            <w:pPr>
              <w:spacing w:before="60" w:after="60"/>
              <w:jc w:val="both"/>
              <w:rPr>
                <w:rFonts w:ascii="Arial" w:hAnsi="Arial" w:cs="Arial"/>
                <w:sz w:val="20"/>
                <w:szCs w:val="20"/>
              </w:rPr>
            </w:pPr>
            <w:r w:rsidRPr="00EE2F98">
              <w:rPr>
                <w:rFonts w:ascii="Arial" w:hAnsi="Arial" w:cs="Arial"/>
                <w:sz w:val="20"/>
                <w:szCs w:val="20"/>
              </w:rPr>
              <w:t xml:space="preserve">De lidstaten zorgen ervoor dat de exploitant en de eigenaar beschikken over apparatuur en deskundigheid die nodig zijn voor het interne rampenplan, zodat deze apparatuur en deskundigheid te allen tijde beschikbaar zijn en deze bij de uitvoering van het externe rampenplan in voorkomend geval kan worden gedeeld met de </w:t>
            </w:r>
            <w:r w:rsidRPr="00EE2F98">
              <w:rPr>
                <w:rFonts w:ascii="Arial" w:hAnsi="Arial" w:cs="Arial"/>
                <w:sz w:val="20"/>
                <w:szCs w:val="20"/>
              </w:rPr>
              <w:lastRenderedPageBreak/>
              <w:t>autoriteiten die verantwoordelijk zijn voor de uitvoering van het externe rampenplan van de lidstaat waar het interne rampenplan van toepassing is.</w:t>
            </w:r>
          </w:p>
        </w:tc>
        <w:tc>
          <w:tcPr>
            <w:tcW w:w="3499" w:type="dxa"/>
          </w:tcPr>
          <w:p w14:paraId="6ACDBA22" w14:textId="77777777" w:rsidR="00FC3787" w:rsidRPr="00151E89" w:rsidRDefault="00FC3787" w:rsidP="00FC3787">
            <w:pPr>
              <w:spacing w:before="60" w:after="60"/>
              <w:jc w:val="center"/>
              <w:rPr>
                <w:rFonts w:ascii="Arial" w:hAnsi="Arial" w:cs="Arial"/>
                <w:sz w:val="20"/>
                <w:szCs w:val="20"/>
              </w:rPr>
            </w:pPr>
            <w:r>
              <w:rPr>
                <w:rFonts w:ascii="Arial" w:hAnsi="Arial" w:cs="Arial"/>
                <w:sz w:val="20"/>
                <w:szCs w:val="20"/>
              </w:rPr>
              <w:lastRenderedPageBreak/>
              <w:t>ERP 3.2 &amp; 6.1</w:t>
            </w:r>
          </w:p>
        </w:tc>
      </w:tr>
      <w:tr w:rsidR="00042075" w:rsidRPr="00C21970" w14:paraId="7E3F49CE" w14:textId="77777777" w:rsidTr="00042075">
        <w:tc>
          <w:tcPr>
            <w:tcW w:w="694" w:type="dxa"/>
          </w:tcPr>
          <w:p w14:paraId="1FE68766" w14:textId="77777777" w:rsidR="00042075" w:rsidRPr="00151E89"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69E51684"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28, </w:t>
            </w:r>
            <w:proofErr w:type="spellStart"/>
            <w:r>
              <w:rPr>
                <w:rFonts w:ascii="Arial" w:hAnsi="Arial" w:cs="Arial"/>
                <w:sz w:val="20"/>
                <w:szCs w:val="20"/>
              </w:rPr>
              <w:t>section</w:t>
            </w:r>
            <w:proofErr w:type="spellEnd"/>
            <w:r>
              <w:rPr>
                <w:rFonts w:ascii="Arial" w:hAnsi="Arial" w:cs="Arial"/>
                <w:sz w:val="20"/>
                <w:szCs w:val="20"/>
              </w:rPr>
              <w:t xml:space="preserve"> 3</w:t>
            </w:r>
          </w:p>
        </w:tc>
        <w:tc>
          <w:tcPr>
            <w:tcW w:w="7796" w:type="dxa"/>
          </w:tcPr>
          <w:p w14:paraId="149DA437" w14:textId="77777777" w:rsidR="00042075" w:rsidRPr="003A3ED0" w:rsidRDefault="00042075" w:rsidP="0064521C">
            <w:pPr>
              <w:spacing w:before="60" w:after="60"/>
              <w:jc w:val="both"/>
              <w:rPr>
                <w:rFonts w:ascii="Arial" w:hAnsi="Arial" w:cs="Arial"/>
                <w:sz w:val="20"/>
                <w:szCs w:val="20"/>
              </w:rPr>
            </w:pPr>
            <w:r w:rsidRPr="00EE2F98">
              <w:rPr>
                <w:rFonts w:ascii="Arial" w:hAnsi="Arial" w:cs="Arial"/>
                <w:sz w:val="20"/>
                <w:szCs w:val="20"/>
              </w:rPr>
              <w:t>Het interne rampenplan wordt opgesteld overeenkomstig bijlage I, deel 10, en bijgewerkt als gevolg van elke essentiële wijziging in de op grond van artikel 11 ingediende rapporten inzake grote gevaren of kennisgevingen. Elke bijwerking wordt op grond van artikel 11, lid 1, onder g), bij de bevoegde autoriteit ingediend en ter kennis gebracht van de autoriteit(en) die verantwoordelijk is (zijn) voor het opstellen van de externe rampenplannen voor het betrokken gebied.</w:t>
            </w:r>
          </w:p>
        </w:tc>
        <w:tc>
          <w:tcPr>
            <w:tcW w:w="3499" w:type="dxa"/>
          </w:tcPr>
          <w:p w14:paraId="7EB198C9" w14:textId="77777777" w:rsidR="00042075" w:rsidRPr="00151E89" w:rsidRDefault="00FC3787" w:rsidP="00FC3787">
            <w:pPr>
              <w:spacing w:before="60" w:after="60"/>
              <w:jc w:val="center"/>
              <w:rPr>
                <w:rFonts w:ascii="Arial" w:hAnsi="Arial" w:cs="Arial"/>
                <w:sz w:val="20"/>
                <w:szCs w:val="20"/>
              </w:rPr>
            </w:pPr>
            <w:r>
              <w:rPr>
                <w:rFonts w:ascii="Arial" w:hAnsi="Arial" w:cs="Arial"/>
                <w:sz w:val="20"/>
                <w:szCs w:val="20"/>
              </w:rPr>
              <w:t>ERP 1 &amp; 6</w:t>
            </w:r>
          </w:p>
        </w:tc>
      </w:tr>
      <w:tr w:rsidR="00042075" w:rsidRPr="00C21970" w14:paraId="679718B9" w14:textId="77777777" w:rsidTr="00042075">
        <w:tc>
          <w:tcPr>
            <w:tcW w:w="694" w:type="dxa"/>
          </w:tcPr>
          <w:p w14:paraId="5CFF6E87" w14:textId="77777777" w:rsidR="00042075" w:rsidRPr="00151E89"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4E401346"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28, </w:t>
            </w:r>
            <w:proofErr w:type="spellStart"/>
            <w:r>
              <w:rPr>
                <w:rFonts w:ascii="Arial" w:hAnsi="Arial" w:cs="Arial"/>
                <w:sz w:val="20"/>
                <w:szCs w:val="20"/>
              </w:rPr>
              <w:t>section</w:t>
            </w:r>
            <w:proofErr w:type="spellEnd"/>
            <w:r>
              <w:rPr>
                <w:rFonts w:ascii="Arial" w:hAnsi="Arial" w:cs="Arial"/>
                <w:sz w:val="20"/>
                <w:szCs w:val="20"/>
              </w:rPr>
              <w:t xml:space="preserve"> 4</w:t>
            </w:r>
          </w:p>
        </w:tc>
        <w:tc>
          <w:tcPr>
            <w:tcW w:w="7796" w:type="dxa"/>
          </w:tcPr>
          <w:p w14:paraId="0B30434B" w14:textId="77777777" w:rsidR="00042075" w:rsidRPr="003A3ED0" w:rsidRDefault="00042075" w:rsidP="0064521C">
            <w:pPr>
              <w:spacing w:before="60" w:after="60"/>
              <w:jc w:val="both"/>
              <w:rPr>
                <w:rFonts w:ascii="Arial" w:hAnsi="Arial" w:cs="Arial"/>
                <w:sz w:val="20"/>
                <w:szCs w:val="20"/>
              </w:rPr>
            </w:pPr>
            <w:r w:rsidRPr="00EE2F98">
              <w:rPr>
                <w:rFonts w:ascii="Arial" w:hAnsi="Arial" w:cs="Arial"/>
                <w:sz w:val="20"/>
                <w:szCs w:val="20"/>
              </w:rPr>
              <w:t>Het interne rampenplan wordt geïntegreerd met andere maatregelen voor de bescherming en redding van personeel van de getroffen installatie, teneinde de persoonlijke veiligheid te beschermen en goede overlevingskansen te waarborgen.</w:t>
            </w:r>
          </w:p>
        </w:tc>
        <w:tc>
          <w:tcPr>
            <w:tcW w:w="3499" w:type="dxa"/>
          </w:tcPr>
          <w:p w14:paraId="55924613" w14:textId="77777777" w:rsidR="00042075" w:rsidRPr="00151E89" w:rsidRDefault="00FC3787" w:rsidP="00FC3787">
            <w:pPr>
              <w:spacing w:before="60" w:after="60"/>
              <w:jc w:val="center"/>
              <w:rPr>
                <w:rFonts w:ascii="Arial" w:hAnsi="Arial" w:cs="Arial"/>
                <w:sz w:val="20"/>
                <w:szCs w:val="20"/>
              </w:rPr>
            </w:pPr>
            <w:r>
              <w:rPr>
                <w:rFonts w:ascii="Arial" w:hAnsi="Arial" w:cs="Arial"/>
                <w:sz w:val="20"/>
                <w:szCs w:val="20"/>
              </w:rPr>
              <w:t>ERP</w:t>
            </w:r>
          </w:p>
        </w:tc>
      </w:tr>
      <w:tr w:rsidR="00042075" w:rsidRPr="00C21970" w14:paraId="0D394A47" w14:textId="77777777" w:rsidTr="00042075">
        <w:tc>
          <w:tcPr>
            <w:tcW w:w="694" w:type="dxa"/>
          </w:tcPr>
          <w:p w14:paraId="2A9C5889" w14:textId="77777777" w:rsidR="00042075" w:rsidRPr="00151E89"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4AFD45C1"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29, </w:t>
            </w:r>
            <w:proofErr w:type="spellStart"/>
            <w:r>
              <w:rPr>
                <w:rFonts w:ascii="Arial" w:hAnsi="Arial" w:cs="Arial"/>
                <w:sz w:val="20"/>
                <w:szCs w:val="20"/>
              </w:rPr>
              <w:t>section</w:t>
            </w:r>
            <w:proofErr w:type="spellEnd"/>
            <w:r>
              <w:rPr>
                <w:rFonts w:ascii="Arial" w:hAnsi="Arial" w:cs="Arial"/>
                <w:sz w:val="20"/>
                <w:szCs w:val="20"/>
              </w:rPr>
              <w:t xml:space="preserve"> 1</w:t>
            </w:r>
          </w:p>
        </w:tc>
        <w:tc>
          <w:tcPr>
            <w:tcW w:w="7796" w:type="dxa"/>
          </w:tcPr>
          <w:p w14:paraId="7169C99D" w14:textId="77777777" w:rsidR="00042075" w:rsidRPr="00EE2F98" w:rsidRDefault="00042075" w:rsidP="0064521C">
            <w:pPr>
              <w:spacing w:before="60" w:after="60"/>
              <w:jc w:val="both"/>
              <w:rPr>
                <w:rFonts w:ascii="Arial" w:hAnsi="Arial" w:cs="Arial"/>
                <w:sz w:val="20"/>
                <w:szCs w:val="20"/>
              </w:rPr>
            </w:pPr>
            <w:r w:rsidRPr="009C714C">
              <w:rPr>
                <w:rFonts w:ascii="Arial" w:hAnsi="Arial" w:cs="Arial"/>
                <w:sz w:val="20"/>
                <w:szCs w:val="20"/>
              </w:rPr>
              <w:t>De lidstaten stellen externe rampenplannen op voor alle offshore olie- en gasinstallaties of hieraan verbonden infrastructuur en potentieel getroffen gebieden binnen hun rechtsgebied. De lidstaten specificeren de rol en de financiële verplichtingen van vergunninghouders en exploitanten bij de externe rampenplannen.</w:t>
            </w:r>
          </w:p>
        </w:tc>
        <w:tc>
          <w:tcPr>
            <w:tcW w:w="3499" w:type="dxa"/>
          </w:tcPr>
          <w:p w14:paraId="02687756" w14:textId="77777777" w:rsidR="00042075" w:rsidRDefault="00FC3787" w:rsidP="00FC3787">
            <w:pPr>
              <w:spacing w:before="60" w:after="60"/>
              <w:jc w:val="center"/>
              <w:rPr>
                <w:rFonts w:ascii="Arial" w:hAnsi="Arial" w:cs="Arial"/>
                <w:sz w:val="20"/>
                <w:szCs w:val="20"/>
              </w:rPr>
            </w:pPr>
            <w:r>
              <w:rPr>
                <w:rFonts w:ascii="Arial" w:hAnsi="Arial" w:cs="Arial"/>
                <w:sz w:val="20"/>
                <w:szCs w:val="20"/>
              </w:rPr>
              <w:t xml:space="preserve">ERP </w:t>
            </w:r>
          </w:p>
          <w:p w14:paraId="7CB6D5E9" w14:textId="77777777" w:rsidR="00FC3787" w:rsidRPr="00151E89" w:rsidRDefault="00FC3787" w:rsidP="00FC3787">
            <w:pPr>
              <w:spacing w:before="60" w:after="60"/>
              <w:jc w:val="center"/>
              <w:rPr>
                <w:rFonts w:ascii="Arial" w:hAnsi="Arial" w:cs="Arial"/>
                <w:sz w:val="20"/>
                <w:szCs w:val="20"/>
              </w:rPr>
            </w:pPr>
            <w:r>
              <w:rPr>
                <w:rFonts w:ascii="Arial" w:hAnsi="Arial" w:cs="Arial"/>
                <w:sz w:val="20"/>
                <w:szCs w:val="20"/>
              </w:rPr>
              <w:t>SS-ERP</w:t>
            </w:r>
            <w:r>
              <w:rPr>
                <w:rFonts w:ascii="Arial" w:hAnsi="Arial" w:cs="Arial"/>
                <w:sz w:val="20"/>
                <w:szCs w:val="20"/>
              </w:rPr>
              <w:br/>
            </w:r>
          </w:p>
        </w:tc>
      </w:tr>
      <w:tr w:rsidR="007B36C3" w:rsidRPr="00753E8F" w14:paraId="5A233C1E" w14:textId="77777777" w:rsidTr="002B1302">
        <w:tc>
          <w:tcPr>
            <w:tcW w:w="694" w:type="dxa"/>
          </w:tcPr>
          <w:p w14:paraId="69E34F4C" w14:textId="77777777" w:rsidR="007B36C3" w:rsidRPr="00151E89" w:rsidRDefault="007B36C3" w:rsidP="00F05E60">
            <w:pPr>
              <w:pStyle w:val="ListParagraph"/>
              <w:numPr>
                <w:ilvl w:val="0"/>
                <w:numId w:val="1"/>
              </w:numPr>
              <w:spacing w:before="60" w:after="60"/>
              <w:jc w:val="both"/>
              <w:rPr>
                <w:rFonts w:ascii="Arial" w:hAnsi="Arial" w:cs="Arial"/>
                <w:sz w:val="20"/>
                <w:szCs w:val="20"/>
              </w:rPr>
            </w:pPr>
          </w:p>
        </w:tc>
        <w:tc>
          <w:tcPr>
            <w:tcW w:w="1985" w:type="dxa"/>
          </w:tcPr>
          <w:p w14:paraId="5065F7B7" w14:textId="77777777" w:rsidR="007B36C3" w:rsidRDefault="007B36C3"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29, </w:t>
            </w:r>
            <w:proofErr w:type="spellStart"/>
            <w:r>
              <w:rPr>
                <w:rFonts w:ascii="Arial" w:hAnsi="Arial" w:cs="Arial"/>
                <w:sz w:val="20"/>
                <w:szCs w:val="20"/>
              </w:rPr>
              <w:t>section</w:t>
            </w:r>
            <w:proofErr w:type="spellEnd"/>
            <w:r>
              <w:rPr>
                <w:rFonts w:ascii="Arial" w:hAnsi="Arial" w:cs="Arial"/>
                <w:sz w:val="20"/>
                <w:szCs w:val="20"/>
              </w:rPr>
              <w:t xml:space="preserve"> 6</w:t>
            </w:r>
          </w:p>
        </w:tc>
        <w:tc>
          <w:tcPr>
            <w:tcW w:w="7796" w:type="dxa"/>
          </w:tcPr>
          <w:p w14:paraId="72DD10E7" w14:textId="77777777" w:rsidR="007B36C3" w:rsidRPr="009C714C" w:rsidRDefault="007B36C3" w:rsidP="0064521C">
            <w:pPr>
              <w:spacing w:before="60" w:after="60"/>
              <w:jc w:val="both"/>
              <w:rPr>
                <w:rFonts w:ascii="Arial" w:hAnsi="Arial" w:cs="Arial"/>
                <w:sz w:val="20"/>
                <w:szCs w:val="20"/>
              </w:rPr>
            </w:pPr>
            <w:r w:rsidRPr="007B36C3">
              <w:rPr>
                <w:rFonts w:ascii="Arial" w:hAnsi="Arial" w:cs="Arial"/>
                <w:sz w:val="20"/>
                <w:szCs w:val="20"/>
              </w:rPr>
              <w:t>De lidstaten zorgen er voor dat de exploitanten en eigenaars regelmatig en in nauwe samenwerking met de betrokken autoriteiten van de lidstaten testen of zij er op voorbereid zijn om doeltreffend te reageren op grote ongevallen.</w:t>
            </w:r>
          </w:p>
        </w:tc>
        <w:tc>
          <w:tcPr>
            <w:tcW w:w="3499" w:type="dxa"/>
            <w:shd w:val="clear" w:color="auto" w:fill="BFBFBF" w:themeFill="background1" w:themeFillShade="BF"/>
          </w:tcPr>
          <w:p w14:paraId="25DE5D90" w14:textId="77777777" w:rsidR="002B1302" w:rsidRPr="00830D0B" w:rsidRDefault="002B1302" w:rsidP="002B1302">
            <w:pPr>
              <w:spacing w:before="60" w:after="60"/>
              <w:jc w:val="center"/>
              <w:rPr>
                <w:rFonts w:ascii="Arial" w:hAnsi="Arial" w:cs="Arial"/>
                <w:sz w:val="20"/>
                <w:szCs w:val="20"/>
                <w:lang w:val="en-US"/>
              </w:rPr>
            </w:pPr>
            <w:r w:rsidRPr="00830D0B">
              <w:rPr>
                <w:rFonts w:ascii="Arial" w:hAnsi="Arial" w:cs="Arial"/>
                <w:sz w:val="20"/>
                <w:szCs w:val="20"/>
                <w:lang w:val="en-US"/>
              </w:rPr>
              <w:t xml:space="preserve">Reference to </w:t>
            </w:r>
            <w:r>
              <w:rPr>
                <w:rFonts w:ascii="Arial" w:hAnsi="Arial" w:cs="Arial"/>
                <w:sz w:val="20"/>
                <w:szCs w:val="20"/>
                <w:lang w:val="en-US"/>
              </w:rPr>
              <w:t xml:space="preserve">external ER exercises </w:t>
            </w:r>
          </w:p>
          <w:p w14:paraId="5EB829AA" w14:textId="77777777" w:rsidR="007B36C3" w:rsidRPr="002B1302" w:rsidRDefault="002B1302" w:rsidP="002B1302">
            <w:pPr>
              <w:spacing w:before="60" w:after="60"/>
              <w:jc w:val="both"/>
              <w:rPr>
                <w:rFonts w:ascii="Arial" w:hAnsi="Arial" w:cs="Arial"/>
                <w:sz w:val="20"/>
                <w:szCs w:val="20"/>
                <w:lang w:val="en-US"/>
              </w:rPr>
            </w:pPr>
            <w:r w:rsidRPr="00830D0B">
              <w:rPr>
                <w:rFonts w:ascii="Arial" w:hAnsi="Arial" w:cs="Arial"/>
                <w:sz w:val="20"/>
                <w:szCs w:val="20"/>
                <w:lang w:val="en-US"/>
              </w:rPr>
              <w:t xml:space="preserve">(no </w:t>
            </w:r>
            <w:r>
              <w:rPr>
                <w:rFonts w:ascii="Arial" w:hAnsi="Arial" w:cs="Arial"/>
                <w:sz w:val="20"/>
                <w:szCs w:val="20"/>
                <w:lang w:val="en-US"/>
              </w:rPr>
              <w:t xml:space="preserve">material </w:t>
            </w:r>
            <w:r w:rsidRPr="00830D0B">
              <w:rPr>
                <w:rFonts w:ascii="Arial" w:hAnsi="Arial" w:cs="Arial"/>
                <w:sz w:val="20"/>
                <w:szCs w:val="20"/>
                <w:lang w:val="en-US"/>
              </w:rPr>
              <w:t xml:space="preserve">requirement in itself for </w:t>
            </w:r>
            <w:r>
              <w:rPr>
                <w:rFonts w:ascii="Arial" w:hAnsi="Arial" w:cs="Arial"/>
                <w:sz w:val="20"/>
                <w:szCs w:val="20"/>
                <w:lang w:val="en-US"/>
              </w:rPr>
              <w:t xml:space="preserve">an </w:t>
            </w:r>
            <w:r w:rsidRPr="00830D0B">
              <w:rPr>
                <w:rFonts w:ascii="Arial" w:hAnsi="Arial" w:cs="Arial"/>
                <w:sz w:val="20"/>
                <w:szCs w:val="20"/>
                <w:lang w:val="en-US"/>
              </w:rPr>
              <w:t>ERP)</w:t>
            </w:r>
          </w:p>
        </w:tc>
      </w:tr>
      <w:tr w:rsidR="00042075" w:rsidRPr="00C21970" w14:paraId="229959BB" w14:textId="77777777" w:rsidTr="00042075">
        <w:trPr>
          <w:trHeight w:val="850"/>
        </w:trPr>
        <w:tc>
          <w:tcPr>
            <w:tcW w:w="694" w:type="dxa"/>
            <w:vMerge w:val="restart"/>
          </w:tcPr>
          <w:p w14:paraId="14C6312E" w14:textId="77777777" w:rsidR="00042075" w:rsidRPr="002B1302" w:rsidRDefault="00042075" w:rsidP="00F05E60">
            <w:pPr>
              <w:pStyle w:val="ListParagraph"/>
              <w:numPr>
                <w:ilvl w:val="0"/>
                <w:numId w:val="1"/>
              </w:numPr>
              <w:spacing w:before="60" w:after="60"/>
              <w:jc w:val="both"/>
              <w:rPr>
                <w:rFonts w:ascii="Arial" w:hAnsi="Arial" w:cs="Arial"/>
                <w:sz w:val="20"/>
                <w:szCs w:val="20"/>
                <w:lang w:val="en-US"/>
              </w:rPr>
            </w:pPr>
          </w:p>
        </w:tc>
        <w:tc>
          <w:tcPr>
            <w:tcW w:w="1985" w:type="dxa"/>
            <w:vMerge w:val="restart"/>
          </w:tcPr>
          <w:p w14:paraId="125962DE" w14:textId="77777777" w:rsidR="00042075" w:rsidRPr="00C21970" w:rsidRDefault="00042075" w:rsidP="007D2F3A">
            <w:pPr>
              <w:spacing w:before="60" w:after="60"/>
              <w:rPr>
                <w:rFonts w:ascii="Arial" w:hAnsi="Arial" w:cs="Arial"/>
                <w:sz w:val="20"/>
                <w:szCs w:val="20"/>
                <w:lang w:val="en-US"/>
              </w:rPr>
            </w:pPr>
            <w:r>
              <w:rPr>
                <w:rFonts w:ascii="Arial" w:hAnsi="Arial" w:cs="Arial"/>
                <w:sz w:val="20"/>
                <w:szCs w:val="20"/>
                <w:lang w:val="en-US"/>
              </w:rPr>
              <w:t>Annex 1, section 10</w:t>
            </w:r>
          </w:p>
        </w:tc>
        <w:tc>
          <w:tcPr>
            <w:tcW w:w="7796" w:type="dxa"/>
          </w:tcPr>
          <w:p w14:paraId="0A32981F" w14:textId="77777777" w:rsidR="00042075" w:rsidRPr="00FD335F" w:rsidRDefault="00042075" w:rsidP="00FD335F">
            <w:pPr>
              <w:spacing w:before="60" w:after="60"/>
              <w:jc w:val="both"/>
              <w:rPr>
                <w:rFonts w:ascii="Arial" w:hAnsi="Arial" w:cs="Arial"/>
                <w:sz w:val="20"/>
                <w:szCs w:val="20"/>
              </w:rPr>
            </w:pPr>
            <w:r w:rsidRPr="00FD335F">
              <w:rPr>
                <w:rFonts w:ascii="Arial" w:hAnsi="Arial" w:cs="Arial"/>
                <w:sz w:val="20"/>
                <w:szCs w:val="20"/>
              </w:rPr>
              <w:t>Interne rampenplannen die moet worden opgesteld overeenkomstig artikel 14 en worden ingediend op grond van artikel 11, lid 1, onder g), omvatten, maar blijven niet beperkt tot:</w:t>
            </w:r>
          </w:p>
          <w:p w14:paraId="52029CF3" w14:textId="77777777" w:rsidR="00042075" w:rsidRPr="00FD335F" w:rsidRDefault="00042075" w:rsidP="00B20D62">
            <w:pPr>
              <w:spacing w:before="60" w:after="60"/>
              <w:ind w:left="708" w:hanging="708"/>
              <w:jc w:val="both"/>
              <w:rPr>
                <w:rFonts w:ascii="Arial" w:hAnsi="Arial" w:cs="Arial"/>
                <w:sz w:val="20"/>
                <w:szCs w:val="20"/>
              </w:rPr>
            </w:pPr>
            <w:r w:rsidRPr="00FD335F">
              <w:rPr>
                <w:rFonts w:ascii="Arial" w:hAnsi="Arial" w:cs="Arial"/>
                <w:sz w:val="20"/>
                <w:szCs w:val="20"/>
              </w:rPr>
              <w:t>1.</w:t>
            </w:r>
            <w:r w:rsidRPr="00FD335F">
              <w:rPr>
                <w:rFonts w:ascii="Arial" w:hAnsi="Arial" w:cs="Arial"/>
                <w:sz w:val="20"/>
                <w:szCs w:val="20"/>
              </w:rPr>
              <w:tab/>
              <w:t>de naam en functie van de personen die bevoegd zijn om responseprocedures voor noodsituaties in werking te stellen en van de persoon die de interne reactie op de noodsituatie leidt;</w:t>
            </w:r>
          </w:p>
        </w:tc>
        <w:tc>
          <w:tcPr>
            <w:tcW w:w="3499" w:type="dxa"/>
          </w:tcPr>
          <w:p w14:paraId="494BFF40" w14:textId="77777777" w:rsidR="00042075" w:rsidRDefault="00042075" w:rsidP="00FC3787">
            <w:pPr>
              <w:spacing w:before="60" w:after="60"/>
              <w:jc w:val="center"/>
              <w:rPr>
                <w:rFonts w:ascii="Arial" w:hAnsi="Arial" w:cs="Arial"/>
                <w:sz w:val="20"/>
                <w:szCs w:val="20"/>
              </w:rPr>
            </w:pPr>
          </w:p>
          <w:p w14:paraId="038C2673" w14:textId="77777777" w:rsidR="00FC3787" w:rsidRDefault="00FC3787" w:rsidP="00FC3787">
            <w:pPr>
              <w:spacing w:before="60" w:after="60"/>
              <w:jc w:val="center"/>
              <w:rPr>
                <w:rFonts w:ascii="Arial" w:hAnsi="Arial" w:cs="Arial"/>
                <w:sz w:val="20"/>
                <w:szCs w:val="20"/>
              </w:rPr>
            </w:pPr>
          </w:p>
          <w:p w14:paraId="32ABC858" w14:textId="77777777" w:rsidR="00FC3787" w:rsidRDefault="00FC3787" w:rsidP="00FC3787">
            <w:pPr>
              <w:spacing w:before="60" w:after="60"/>
              <w:jc w:val="center"/>
              <w:rPr>
                <w:rFonts w:ascii="Arial" w:hAnsi="Arial" w:cs="Arial"/>
                <w:sz w:val="20"/>
                <w:szCs w:val="20"/>
              </w:rPr>
            </w:pPr>
          </w:p>
          <w:p w14:paraId="0331A526" w14:textId="77777777" w:rsidR="00FC3787" w:rsidRPr="00FD335F" w:rsidRDefault="00FC3787" w:rsidP="00FC3787">
            <w:pPr>
              <w:spacing w:before="60" w:after="60"/>
              <w:jc w:val="center"/>
              <w:rPr>
                <w:rFonts w:ascii="Arial" w:hAnsi="Arial" w:cs="Arial"/>
                <w:sz w:val="20"/>
                <w:szCs w:val="20"/>
              </w:rPr>
            </w:pPr>
            <w:r>
              <w:rPr>
                <w:rFonts w:ascii="Arial" w:hAnsi="Arial" w:cs="Arial"/>
                <w:sz w:val="20"/>
                <w:szCs w:val="20"/>
              </w:rPr>
              <w:t>ERP 4.1 &amp; 4.3</w:t>
            </w:r>
          </w:p>
        </w:tc>
      </w:tr>
      <w:tr w:rsidR="00042075" w:rsidRPr="00C21970" w14:paraId="410EBD63" w14:textId="77777777" w:rsidTr="00D300C1">
        <w:trPr>
          <w:trHeight w:val="582"/>
        </w:trPr>
        <w:tc>
          <w:tcPr>
            <w:tcW w:w="694" w:type="dxa"/>
            <w:vMerge/>
          </w:tcPr>
          <w:p w14:paraId="701413E1" w14:textId="77777777" w:rsidR="00042075" w:rsidRPr="00B20D62" w:rsidRDefault="00042075" w:rsidP="00F05E60">
            <w:pPr>
              <w:pStyle w:val="ListParagraph"/>
              <w:numPr>
                <w:ilvl w:val="0"/>
                <w:numId w:val="1"/>
              </w:numPr>
              <w:spacing w:before="60" w:after="60"/>
              <w:jc w:val="both"/>
              <w:rPr>
                <w:rFonts w:ascii="Arial" w:hAnsi="Arial" w:cs="Arial"/>
                <w:sz w:val="20"/>
                <w:szCs w:val="20"/>
              </w:rPr>
            </w:pPr>
          </w:p>
        </w:tc>
        <w:tc>
          <w:tcPr>
            <w:tcW w:w="1985" w:type="dxa"/>
            <w:vMerge/>
          </w:tcPr>
          <w:p w14:paraId="4D4B9161" w14:textId="77777777" w:rsidR="00042075" w:rsidRPr="00B20D62" w:rsidRDefault="00042075" w:rsidP="0064521C">
            <w:pPr>
              <w:spacing w:before="60" w:after="60"/>
              <w:jc w:val="both"/>
              <w:rPr>
                <w:rFonts w:ascii="Arial" w:hAnsi="Arial" w:cs="Arial"/>
                <w:sz w:val="20"/>
                <w:szCs w:val="20"/>
              </w:rPr>
            </w:pPr>
          </w:p>
        </w:tc>
        <w:tc>
          <w:tcPr>
            <w:tcW w:w="7796" w:type="dxa"/>
          </w:tcPr>
          <w:p w14:paraId="67150CC7" w14:textId="77777777" w:rsidR="00042075" w:rsidRPr="00FD335F" w:rsidRDefault="00042075" w:rsidP="00B20D62">
            <w:pPr>
              <w:spacing w:before="60" w:after="60"/>
              <w:ind w:left="708" w:hanging="708"/>
              <w:jc w:val="both"/>
              <w:rPr>
                <w:rFonts w:ascii="Arial" w:hAnsi="Arial" w:cs="Arial"/>
                <w:sz w:val="20"/>
                <w:szCs w:val="20"/>
              </w:rPr>
            </w:pPr>
            <w:r w:rsidRPr="00FD335F">
              <w:rPr>
                <w:rFonts w:ascii="Arial" w:hAnsi="Arial" w:cs="Arial"/>
                <w:sz w:val="20"/>
                <w:szCs w:val="20"/>
              </w:rPr>
              <w:t>2.</w:t>
            </w:r>
            <w:r>
              <w:rPr>
                <w:rFonts w:ascii="Arial" w:hAnsi="Arial" w:cs="Arial"/>
                <w:sz w:val="20"/>
                <w:szCs w:val="20"/>
              </w:rPr>
              <w:tab/>
            </w:r>
            <w:r w:rsidRPr="00FD335F">
              <w:rPr>
                <w:rFonts w:ascii="Arial" w:hAnsi="Arial" w:cs="Arial"/>
                <w:sz w:val="20"/>
                <w:szCs w:val="20"/>
              </w:rPr>
              <w:t>de naam of functie van de persoon die verantwoordelijk is voor de contacten met de voor het externe rampenplan verantwoordelijke autoriteit(en);</w:t>
            </w:r>
          </w:p>
        </w:tc>
        <w:tc>
          <w:tcPr>
            <w:tcW w:w="3499" w:type="dxa"/>
          </w:tcPr>
          <w:p w14:paraId="2D9826A1" w14:textId="77777777" w:rsidR="00042075" w:rsidRPr="00FD335F" w:rsidRDefault="00FC3787" w:rsidP="00403368">
            <w:pPr>
              <w:spacing w:before="60" w:after="60"/>
              <w:jc w:val="center"/>
              <w:rPr>
                <w:rFonts w:ascii="Arial" w:hAnsi="Arial" w:cs="Arial"/>
                <w:sz w:val="20"/>
                <w:szCs w:val="20"/>
              </w:rPr>
            </w:pPr>
            <w:r>
              <w:rPr>
                <w:rFonts w:ascii="Arial" w:hAnsi="Arial" w:cs="Arial"/>
                <w:sz w:val="20"/>
                <w:szCs w:val="20"/>
              </w:rPr>
              <w:t>ERP</w:t>
            </w:r>
            <w:r w:rsidR="00403368">
              <w:rPr>
                <w:rFonts w:ascii="Arial" w:hAnsi="Arial" w:cs="Arial"/>
                <w:sz w:val="20"/>
                <w:szCs w:val="20"/>
              </w:rPr>
              <w:t xml:space="preserve"> 4.2</w:t>
            </w:r>
          </w:p>
        </w:tc>
      </w:tr>
      <w:tr w:rsidR="00042075" w:rsidRPr="00C21970" w14:paraId="14355C53" w14:textId="77777777" w:rsidTr="00D300C1">
        <w:trPr>
          <w:trHeight w:val="763"/>
        </w:trPr>
        <w:tc>
          <w:tcPr>
            <w:tcW w:w="694" w:type="dxa"/>
            <w:vMerge/>
          </w:tcPr>
          <w:p w14:paraId="6D846311" w14:textId="77777777" w:rsidR="00042075" w:rsidRPr="00B20D62" w:rsidRDefault="00042075" w:rsidP="00F05E60">
            <w:pPr>
              <w:pStyle w:val="ListParagraph"/>
              <w:numPr>
                <w:ilvl w:val="0"/>
                <w:numId w:val="1"/>
              </w:numPr>
              <w:spacing w:before="60" w:after="60"/>
              <w:jc w:val="both"/>
              <w:rPr>
                <w:rFonts w:ascii="Arial" w:hAnsi="Arial" w:cs="Arial"/>
                <w:sz w:val="20"/>
                <w:szCs w:val="20"/>
              </w:rPr>
            </w:pPr>
          </w:p>
        </w:tc>
        <w:tc>
          <w:tcPr>
            <w:tcW w:w="1985" w:type="dxa"/>
            <w:vMerge/>
          </w:tcPr>
          <w:p w14:paraId="0AD976CB" w14:textId="77777777" w:rsidR="00042075" w:rsidRPr="00B20D62" w:rsidRDefault="00042075" w:rsidP="0064521C">
            <w:pPr>
              <w:spacing w:before="60" w:after="60"/>
              <w:jc w:val="both"/>
              <w:rPr>
                <w:rFonts w:ascii="Arial" w:hAnsi="Arial" w:cs="Arial"/>
                <w:sz w:val="20"/>
                <w:szCs w:val="20"/>
              </w:rPr>
            </w:pPr>
          </w:p>
        </w:tc>
        <w:tc>
          <w:tcPr>
            <w:tcW w:w="7796" w:type="dxa"/>
          </w:tcPr>
          <w:p w14:paraId="53AF07B6" w14:textId="77777777" w:rsidR="00042075" w:rsidRPr="00FD335F" w:rsidRDefault="00042075" w:rsidP="00B20D62">
            <w:pPr>
              <w:spacing w:before="60" w:after="60"/>
              <w:ind w:left="708" w:hanging="708"/>
              <w:jc w:val="both"/>
              <w:rPr>
                <w:rFonts w:ascii="Arial" w:hAnsi="Arial" w:cs="Arial"/>
                <w:sz w:val="20"/>
                <w:szCs w:val="20"/>
              </w:rPr>
            </w:pPr>
            <w:r w:rsidRPr="00FD335F">
              <w:rPr>
                <w:rFonts w:ascii="Arial" w:hAnsi="Arial" w:cs="Arial"/>
                <w:sz w:val="20"/>
                <w:szCs w:val="20"/>
              </w:rPr>
              <w:t>3.</w:t>
            </w:r>
            <w:r>
              <w:rPr>
                <w:rFonts w:ascii="Arial" w:hAnsi="Arial" w:cs="Arial"/>
                <w:sz w:val="20"/>
                <w:szCs w:val="20"/>
              </w:rPr>
              <w:tab/>
            </w:r>
            <w:r w:rsidRPr="00FD335F">
              <w:rPr>
                <w:rFonts w:ascii="Arial" w:hAnsi="Arial" w:cs="Arial"/>
                <w:sz w:val="20"/>
                <w:szCs w:val="20"/>
              </w:rPr>
              <w:t>een beschrijving van alle te voorziene omstandigheden of gebeurtenissen die een zwaar ongeval zouden kunnen veroorzaken, zoals beschreven in het rapport inzake grote gevaren waarbij het plan gevoegd is;</w:t>
            </w:r>
          </w:p>
        </w:tc>
        <w:tc>
          <w:tcPr>
            <w:tcW w:w="3499" w:type="dxa"/>
          </w:tcPr>
          <w:p w14:paraId="7CC7B345" w14:textId="77777777" w:rsidR="00042075" w:rsidRPr="00FD335F" w:rsidRDefault="00403368" w:rsidP="00403368">
            <w:pPr>
              <w:spacing w:before="60" w:after="60"/>
              <w:jc w:val="center"/>
              <w:rPr>
                <w:rFonts w:ascii="Arial" w:hAnsi="Arial" w:cs="Arial"/>
                <w:sz w:val="20"/>
                <w:szCs w:val="20"/>
              </w:rPr>
            </w:pPr>
            <w:r>
              <w:rPr>
                <w:rFonts w:ascii="Arial" w:hAnsi="Arial" w:cs="Arial"/>
                <w:sz w:val="20"/>
                <w:szCs w:val="20"/>
              </w:rPr>
              <w:t>ERP 4.2</w:t>
            </w:r>
          </w:p>
        </w:tc>
      </w:tr>
      <w:tr w:rsidR="00042075" w:rsidRPr="00C21970" w14:paraId="0822F2D7" w14:textId="77777777" w:rsidTr="002B4A5A">
        <w:trPr>
          <w:trHeight w:val="816"/>
        </w:trPr>
        <w:tc>
          <w:tcPr>
            <w:tcW w:w="694" w:type="dxa"/>
            <w:vMerge/>
          </w:tcPr>
          <w:p w14:paraId="5E23922D" w14:textId="77777777" w:rsidR="00042075" w:rsidRPr="00B20D62" w:rsidRDefault="00042075" w:rsidP="00F05E60">
            <w:pPr>
              <w:pStyle w:val="ListParagraph"/>
              <w:numPr>
                <w:ilvl w:val="0"/>
                <w:numId w:val="1"/>
              </w:numPr>
              <w:spacing w:before="60" w:after="60"/>
              <w:jc w:val="both"/>
              <w:rPr>
                <w:rFonts w:ascii="Arial" w:hAnsi="Arial" w:cs="Arial"/>
                <w:sz w:val="20"/>
                <w:szCs w:val="20"/>
              </w:rPr>
            </w:pPr>
          </w:p>
        </w:tc>
        <w:tc>
          <w:tcPr>
            <w:tcW w:w="1985" w:type="dxa"/>
            <w:vMerge/>
          </w:tcPr>
          <w:p w14:paraId="15ABA0C4" w14:textId="77777777" w:rsidR="00042075" w:rsidRPr="00B20D62" w:rsidRDefault="00042075" w:rsidP="0064521C">
            <w:pPr>
              <w:spacing w:before="60" w:after="60"/>
              <w:jc w:val="both"/>
              <w:rPr>
                <w:rFonts w:ascii="Arial" w:hAnsi="Arial" w:cs="Arial"/>
                <w:sz w:val="20"/>
                <w:szCs w:val="20"/>
              </w:rPr>
            </w:pPr>
          </w:p>
        </w:tc>
        <w:tc>
          <w:tcPr>
            <w:tcW w:w="7796" w:type="dxa"/>
          </w:tcPr>
          <w:p w14:paraId="74433F90" w14:textId="77777777" w:rsidR="00042075" w:rsidRPr="00FD335F" w:rsidRDefault="00042075" w:rsidP="00B20D62">
            <w:pPr>
              <w:spacing w:before="60" w:after="60"/>
              <w:ind w:left="708" w:hanging="708"/>
              <w:jc w:val="both"/>
              <w:rPr>
                <w:rFonts w:ascii="Arial" w:hAnsi="Arial" w:cs="Arial"/>
                <w:sz w:val="20"/>
                <w:szCs w:val="20"/>
              </w:rPr>
            </w:pPr>
            <w:r w:rsidRPr="00FD335F">
              <w:rPr>
                <w:rFonts w:ascii="Arial" w:hAnsi="Arial" w:cs="Arial"/>
                <w:sz w:val="20"/>
                <w:szCs w:val="20"/>
              </w:rPr>
              <w:t>4.</w:t>
            </w:r>
            <w:r>
              <w:rPr>
                <w:rFonts w:ascii="Arial" w:hAnsi="Arial" w:cs="Arial"/>
                <w:sz w:val="20"/>
                <w:szCs w:val="20"/>
              </w:rPr>
              <w:tab/>
            </w:r>
            <w:r w:rsidRPr="00FD335F">
              <w:rPr>
                <w:rFonts w:ascii="Arial" w:hAnsi="Arial" w:cs="Arial"/>
                <w:sz w:val="20"/>
                <w:szCs w:val="20"/>
              </w:rPr>
              <w:t>een beschrijving van de acties die genomen zullen worden om de relevante omstandigheden of gebeurtenissen te beheersen en om de gevolgen ervan te beperken;</w:t>
            </w:r>
          </w:p>
        </w:tc>
        <w:tc>
          <w:tcPr>
            <w:tcW w:w="3499" w:type="dxa"/>
          </w:tcPr>
          <w:p w14:paraId="52EA78A3" w14:textId="77777777" w:rsidR="00042075" w:rsidRPr="00FD335F" w:rsidRDefault="00403368" w:rsidP="00403368">
            <w:pPr>
              <w:spacing w:before="60" w:after="60"/>
              <w:jc w:val="center"/>
              <w:rPr>
                <w:rFonts w:ascii="Arial" w:hAnsi="Arial" w:cs="Arial"/>
                <w:sz w:val="20"/>
                <w:szCs w:val="20"/>
              </w:rPr>
            </w:pPr>
            <w:r>
              <w:rPr>
                <w:rFonts w:ascii="Arial" w:hAnsi="Arial" w:cs="Arial"/>
                <w:sz w:val="20"/>
                <w:szCs w:val="20"/>
              </w:rPr>
              <w:t>ERP 7</w:t>
            </w:r>
          </w:p>
        </w:tc>
      </w:tr>
      <w:tr w:rsidR="00042075" w:rsidRPr="00C21970" w14:paraId="546BBC44" w14:textId="77777777" w:rsidTr="002B4A5A">
        <w:trPr>
          <w:trHeight w:val="490"/>
        </w:trPr>
        <w:tc>
          <w:tcPr>
            <w:tcW w:w="694" w:type="dxa"/>
            <w:vMerge/>
          </w:tcPr>
          <w:p w14:paraId="3FCACB9E" w14:textId="77777777" w:rsidR="00042075" w:rsidRPr="00B20D62" w:rsidRDefault="00042075" w:rsidP="00F05E60">
            <w:pPr>
              <w:pStyle w:val="ListParagraph"/>
              <w:numPr>
                <w:ilvl w:val="0"/>
                <w:numId w:val="1"/>
              </w:numPr>
              <w:spacing w:before="60" w:after="60"/>
              <w:jc w:val="both"/>
              <w:rPr>
                <w:rFonts w:ascii="Arial" w:hAnsi="Arial" w:cs="Arial"/>
                <w:sz w:val="20"/>
                <w:szCs w:val="20"/>
              </w:rPr>
            </w:pPr>
          </w:p>
        </w:tc>
        <w:tc>
          <w:tcPr>
            <w:tcW w:w="1985" w:type="dxa"/>
            <w:vMerge/>
          </w:tcPr>
          <w:p w14:paraId="61F23800" w14:textId="77777777" w:rsidR="00042075" w:rsidRPr="00B20D62" w:rsidRDefault="00042075" w:rsidP="0064521C">
            <w:pPr>
              <w:spacing w:before="60" w:after="60"/>
              <w:jc w:val="both"/>
              <w:rPr>
                <w:rFonts w:ascii="Arial" w:hAnsi="Arial" w:cs="Arial"/>
                <w:sz w:val="20"/>
                <w:szCs w:val="20"/>
              </w:rPr>
            </w:pPr>
          </w:p>
        </w:tc>
        <w:tc>
          <w:tcPr>
            <w:tcW w:w="7796" w:type="dxa"/>
          </w:tcPr>
          <w:p w14:paraId="245B3C68" w14:textId="77777777" w:rsidR="00042075" w:rsidRPr="00FD335F" w:rsidRDefault="00042075" w:rsidP="00B20D62">
            <w:pPr>
              <w:spacing w:before="60" w:after="60"/>
              <w:ind w:left="708" w:hanging="708"/>
              <w:jc w:val="both"/>
              <w:rPr>
                <w:rFonts w:ascii="Arial" w:hAnsi="Arial" w:cs="Arial"/>
                <w:sz w:val="20"/>
                <w:szCs w:val="20"/>
              </w:rPr>
            </w:pPr>
            <w:r>
              <w:rPr>
                <w:rFonts w:ascii="Arial" w:hAnsi="Arial" w:cs="Arial"/>
                <w:sz w:val="20"/>
                <w:szCs w:val="20"/>
              </w:rPr>
              <w:t>5.</w:t>
            </w:r>
            <w:r>
              <w:rPr>
                <w:rFonts w:ascii="Arial" w:hAnsi="Arial" w:cs="Arial"/>
                <w:sz w:val="20"/>
                <w:szCs w:val="20"/>
              </w:rPr>
              <w:tab/>
            </w:r>
            <w:r w:rsidRPr="00FD335F">
              <w:rPr>
                <w:rFonts w:ascii="Arial" w:hAnsi="Arial" w:cs="Arial"/>
                <w:sz w:val="20"/>
                <w:szCs w:val="20"/>
              </w:rPr>
              <w:t>een beschrijving van de beschikbare apparatuur en middelen, ook voor het overkappen van mogelijke lekken;</w:t>
            </w:r>
          </w:p>
        </w:tc>
        <w:tc>
          <w:tcPr>
            <w:tcW w:w="3499" w:type="dxa"/>
          </w:tcPr>
          <w:p w14:paraId="5B29248B" w14:textId="77777777" w:rsidR="00042075" w:rsidRPr="00FD335F" w:rsidRDefault="00403368" w:rsidP="00403368">
            <w:pPr>
              <w:spacing w:before="60" w:after="60"/>
              <w:jc w:val="center"/>
              <w:rPr>
                <w:rFonts w:ascii="Arial" w:hAnsi="Arial" w:cs="Arial"/>
                <w:sz w:val="20"/>
                <w:szCs w:val="20"/>
              </w:rPr>
            </w:pPr>
            <w:r>
              <w:rPr>
                <w:rFonts w:ascii="Arial" w:hAnsi="Arial" w:cs="Arial"/>
                <w:sz w:val="20"/>
                <w:szCs w:val="20"/>
              </w:rPr>
              <w:t>BOCP 6</w:t>
            </w:r>
          </w:p>
        </w:tc>
      </w:tr>
      <w:tr w:rsidR="00042075" w:rsidRPr="00C21970" w14:paraId="2BF1BB13" w14:textId="77777777" w:rsidTr="002B4A5A">
        <w:trPr>
          <w:trHeight w:val="785"/>
        </w:trPr>
        <w:tc>
          <w:tcPr>
            <w:tcW w:w="694" w:type="dxa"/>
            <w:vMerge/>
          </w:tcPr>
          <w:p w14:paraId="44225964" w14:textId="77777777" w:rsidR="00042075" w:rsidRPr="00B20D62" w:rsidRDefault="00042075" w:rsidP="00F05E60">
            <w:pPr>
              <w:pStyle w:val="ListParagraph"/>
              <w:numPr>
                <w:ilvl w:val="0"/>
                <w:numId w:val="1"/>
              </w:numPr>
              <w:spacing w:before="60" w:after="60"/>
              <w:jc w:val="both"/>
              <w:rPr>
                <w:rFonts w:ascii="Arial" w:hAnsi="Arial" w:cs="Arial"/>
                <w:sz w:val="20"/>
                <w:szCs w:val="20"/>
              </w:rPr>
            </w:pPr>
          </w:p>
        </w:tc>
        <w:tc>
          <w:tcPr>
            <w:tcW w:w="1985" w:type="dxa"/>
            <w:vMerge/>
          </w:tcPr>
          <w:p w14:paraId="74CC1F40" w14:textId="77777777" w:rsidR="00042075" w:rsidRPr="00B20D62" w:rsidRDefault="00042075" w:rsidP="0064521C">
            <w:pPr>
              <w:spacing w:before="60" w:after="60"/>
              <w:jc w:val="both"/>
              <w:rPr>
                <w:rFonts w:ascii="Arial" w:hAnsi="Arial" w:cs="Arial"/>
                <w:sz w:val="20"/>
                <w:szCs w:val="20"/>
              </w:rPr>
            </w:pPr>
          </w:p>
        </w:tc>
        <w:tc>
          <w:tcPr>
            <w:tcW w:w="7796" w:type="dxa"/>
          </w:tcPr>
          <w:p w14:paraId="55D7D6DB" w14:textId="77777777" w:rsidR="00042075" w:rsidRPr="00FD335F" w:rsidRDefault="00042075" w:rsidP="007E4891">
            <w:pPr>
              <w:spacing w:before="60" w:after="60"/>
              <w:ind w:left="708" w:hanging="708"/>
              <w:jc w:val="both"/>
              <w:rPr>
                <w:rFonts w:ascii="Arial" w:hAnsi="Arial" w:cs="Arial"/>
                <w:sz w:val="20"/>
                <w:szCs w:val="20"/>
              </w:rPr>
            </w:pPr>
            <w:r>
              <w:rPr>
                <w:rFonts w:ascii="Arial" w:hAnsi="Arial" w:cs="Arial"/>
                <w:sz w:val="20"/>
                <w:szCs w:val="20"/>
              </w:rPr>
              <w:t>6.</w:t>
            </w:r>
            <w:r>
              <w:rPr>
                <w:rFonts w:ascii="Arial" w:hAnsi="Arial" w:cs="Arial"/>
                <w:sz w:val="20"/>
                <w:szCs w:val="20"/>
              </w:rPr>
              <w:tab/>
            </w:r>
            <w:r w:rsidRPr="00FD335F">
              <w:rPr>
                <w:rFonts w:ascii="Arial" w:hAnsi="Arial" w:cs="Arial"/>
                <w:sz w:val="20"/>
                <w:szCs w:val="20"/>
              </w:rPr>
              <w:t>de regelingen ter beperking van de risico</w:t>
            </w:r>
            <w:r w:rsidR="00403368">
              <w:rPr>
                <w:rFonts w:ascii="Arial" w:hAnsi="Arial" w:cs="Arial"/>
                <w:sz w:val="20"/>
                <w:szCs w:val="20"/>
              </w:rPr>
              <w:t>’</w:t>
            </w:r>
            <w:r w:rsidRPr="00FD335F">
              <w:rPr>
                <w:rFonts w:ascii="Arial" w:hAnsi="Arial" w:cs="Arial"/>
                <w:sz w:val="20"/>
                <w:szCs w:val="20"/>
              </w:rPr>
              <w:t>s voor personen op de installatie en voor het milieu, waaronder het alarmsysteem en de gedragsregels bij het afgaan van het alarm;</w:t>
            </w:r>
          </w:p>
        </w:tc>
        <w:tc>
          <w:tcPr>
            <w:tcW w:w="3499" w:type="dxa"/>
          </w:tcPr>
          <w:p w14:paraId="545A6C18" w14:textId="77777777" w:rsidR="00042075" w:rsidRPr="00FD335F" w:rsidRDefault="00403368" w:rsidP="00403368">
            <w:pPr>
              <w:spacing w:before="60" w:after="60"/>
              <w:jc w:val="center"/>
              <w:rPr>
                <w:rFonts w:ascii="Arial" w:hAnsi="Arial" w:cs="Arial"/>
                <w:sz w:val="20"/>
                <w:szCs w:val="20"/>
              </w:rPr>
            </w:pPr>
            <w:r>
              <w:rPr>
                <w:rFonts w:ascii="Arial" w:hAnsi="Arial" w:cs="Arial"/>
                <w:sz w:val="20"/>
                <w:szCs w:val="20"/>
              </w:rPr>
              <w:t>SS-ERP 4</w:t>
            </w:r>
          </w:p>
        </w:tc>
      </w:tr>
      <w:tr w:rsidR="00042075" w:rsidRPr="00C21970" w14:paraId="373338C5" w14:textId="77777777" w:rsidTr="002B4A5A">
        <w:trPr>
          <w:trHeight w:val="1069"/>
        </w:trPr>
        <w:tc>
          <w:tcPr>
            <w:tcW w:w="694" w:type="dxa"/>
            <w:vMerge/>
          </w:tcPr>
          <w:p w14:paraId="73A28005" w14:textId="77777777" w:rsidR="00042075" w:rsidRPr="00B20D62" w:rsidRDefault="00042075" w:rsidP="00F05E60">
            <w:pPr>
              <w:pStyle w:val="ListParagraph"/>
              <w:numPr>
                <w:ilvl w:val="0"/>
                <w:numId w:val="1"/>
              </w:numPr>
              <w:spacing w:before="60" w:after="60"/>
              <w:jc w:val="both"/>
              <w:rPr>
                <w:rFonts w:ascii="Arial" w:hAnsi="Arial" w:cs="Arial"/>
                <w:sz w:val="20"/>
                <w:szCs w:val="20"/>
              </w:rPr>
            </w:pPr>
          </w:p>
        </w:tc>
        <w:tc>
          <w:tcPr>
            <w:tcW w:w="1985" w:type="dxa"/>
            <w:vMerge/>
          </w:tcPr>
          <w:p w14:paraId="3C1641E4" w14:textId="77777777" w:rsidR="00042075" w:rsidRPr="00B20D62" w:rsidRDefault="00042075" w:rsidP="0064521C">
            <w:pPr>
              <w:spacing w:before="60" w:after="60"/>
              <w:jc w:val="both"/>
              <w:rPr>
                <w:rFonts w:ascii="Arial" w:hAnsi="Arial" w:cs="Arial"/>
                <w:sz w:val="20"/>
                <w:szCs w:val="20"/>
              </w:rPr>
            </w:pPr>
          </w:p>
        </w:tc>
        <w:tc>
          <w:tcPr>
            <w:tcW w:w="7796" w:type="dxa"/>
          </w:tcPr>
          <w:p w14:paraId="3CEAAE41" w14:textId="77777777" w:rsidR="00042075" w:rsidRPr="00FD335F" w:rsidRDefault="00042075" w:rsidP="007E4891">
            <w:pPr>
              <w:spacing w:before="60" w:after="60"/>
              <w:ind w:left="708" w:hanging="708"/>
              <w:jc w:val="both"/>
              <w:rPr>
                <w:rFonts w:ascii="Arial" w:hAnsi="Arial" w:cs="Arial"/>
                <w:sz w:val="20"/>
                <w:szCs w:val="20"/>
              </w:rPr>
            </w:pPr>
            <w:r w:rsidRPr="00FD335F">
              <w:rPr>
                <w:rFonts w:ascii="Arial" w:hAnsi="Arial" w:cs="Arial"/>
                <w:sz w:val="20"/>
                <w:szCs w:val="20"/>
              </w:rPr>
              <w:t>7.</w:t>
            </w:r>
            <w:r>
              <w:rPr>
                <w:rFonts w:ascii="Arial" w:hAnsi="Arial" w:cs="Arial"/>
                <w:sz w:val="20"/>
                <w:szCs w:val="20"/>
              </w:rPr>
              <w:tab/>
            </w:r>
            <w:r w:rsidRPr="00FD335F">
              <w:rPr>
                <w:rFonts w:ascii="Arial" w:hAnsi="Arial" w:cs="Arial"/>
                <w:sz w:val="20"/>
                <w:szCs w:val="20"/>
              </w:rPr>
              <w:t>in het geval van een gecombineerde activiteit, de regelingen voor de coördinatie tussen de betrokken installaties van ontsnapping, evacuatie en redding, om goede overlevingskansen te waarborgen voor personen die zich tijdens een zwaar ongeval op de installatie bevinden;</w:t>
            </w:r>
          </w:p>
        </w:tc>
        <w:tc>
          <w:tcPr>
            <w:tcW w:w="3499" w:type="dxa"/>
          </w:tcPr>
          <w:p w14:paraId="122BD912" w14:textId="77777777" w:rsidR="00042075" w:rsidRPr="00FD335F" w:rsidRDefault="00042075" w:rsidP="0064521C">
            <w:pPr>
              <w:spacing w:before="60" w:after="60"/>
              <w:jc w:val="both"/>
              <w:rPr>
                <w:rFonts w:ascii="Arial" w:hAnsi="Arial" w:cs="Arial"/>
                <w:sz w:val="20"/>
                <w:szCs w:val="20"/>
              </w:rPr>
            </w:pPr>
          </w:p>
        </w:tc>
      </w:tr>
      <w:tr w:rsidR="00042075" w:rsidRPr="00C21970" w14:paraId="7006DD4A" w14:textId="77777777" w:rsidTr="002B4A5A">
        <w:trPr>
          <w:trHeight w:val="2726"/>
        </w:trPr>
        <w:tc>
          <w:tcPr>
            <w:tcW w:w="694" w:type="dxa"/>
            <w:vMerge/>
          </w:tcPr>
          <w:p w14:paraId="43159E01" w14:textId="77777777" w:rsidR="00042075" w:rsidRPr="00B20D62" w:rsidRDefault="00042075" w:rsidP="00F05E60">
            <w:pPr>
              <w:pStyle w:val="ListParagraph"/>
              <w:numPr>
                <w:ilvl w:val="0"/>
                <w:numId w:val="1"/>
              </w:numPr>
              <w:spacing w:before="60" w:after="60"/>
              <w:jc w:val="both"/>
              <w:rPr>
                <w:rFonts w:ascii="Arial" w:hAnsi="Arial" w:cs="Arial"/>
                <w:sz w:val="20"/>
                <w:szCs w:val="20"/>
              </w:rPr>
            </w:pPr>
          </w:p>
        </w:tc>
        <w:tc>
          <w:tcPr>
            <w:tcW w:w="1985" w:type="dxa"/>
            <w:vMerge/>
          </w:tcPr>
          <w:p w14:paraId="2F5B6E4C" w14:textId="77777777" w:rsidR="00042075" w:rsidRPr="00B20D62" w:rsidRDefault="00042075" w:rsidP="0064521C">
            <w:pPr>
              <w:spacing w:before="60" w:after="60"/>
              <w:jc w:val="both"/>
              <w:rPr>
                <w:rFonts w:ascii="Arial" w:hAnsi="Arial" w:cs="Arial"/>
                <w:sz w:val="20"/>
                <w:szCs w:val="20"/>
              </w:rPr>
            </w:pPr>
          </w:p>
        </w:tc>
        <w:tc>
          <w:tcPr>
            <w:tcW w:w="7796" w:type="dxa"/>
          </w:tcPr>
          <w:p w14:paraId="61A31C98" w14:textId="77777777" w:rsidR="00042075" w:rsidRPr="00FD335F" w:rsidRDefault="00042075" w:rsidP="00B20D62">
            <w:pPr>
              <w:spacing w:before="60" w:after="60"/>
              <w:ind w:left="708" w:hanging="708"/>
              <w:jc w:val="both"/>
              <w:rPr>
                <w:rFonts w:ascii="Arial" w:hAnsi="Arial" w:cs="Arial"/>
                <w:sz w:val="20"/>
                <w:szCs w:val="20"/>
              </w:rPr>
            </w:pPr>
            <w:r w:rsidRPr="00FD335F">
              <w:rPr>
                <w:rFonts w:ascii="Arial" w:hAnsi="Arial" w:cs="Arial"/>
                <w:sz w:val="20"/>
                <w:szCs w:val="20"/>
              </w:rPr>
              <w:t>8.</w:t>
            </w:r>
            <w:r>
              <w:rPr>
                <w:rFonts w:ascii="Arial" w:hAnsi="Arial" w:cs="Arial"/>
                <w:sz w:val="20"/>
                <w:szCs w:val="20"/>
              </w:rPr>
              <w:tab/>
            </w:r>
            <w:r w:rsidRPr="00FD335F">
              <w:rPr>
                <w:rFonts w:ascii="Arial" w:hAnsi="Arial" w:cs="Arial"/>
                <w:sz w:val="20"/>
                <w:szCs w:val="20"/>
              </w:rPr>
              <w:t>een raming van de doeltreffendheid van de respons op olielekken: Bij deze analyse van de respons moet onder meer rekening worden gehouden met de volgende milieufactoren:</w:t>
            </w:r>
          </w:p>
          <w:p w14:paraId="498CDBE5" w14:textId="77777777" w:rsidR="00042075" w:rsidRPr="00FD335F" w:rsidRDefault="00042075" w:rsidP="00B20D62">
            <w:pPr>
              <w:spacing w:before="60" w:after="60"/>
              <w:ind w:left="708" w:hanging="708"/>
              <w:jc w:val="both"/>
              <w:rPr>
                <w:rFonts w:ascii="Arial" w:hAnsi="Arial" w:cs="Arial"/>
                <w:sz w:val="20"/>
                <w:szCs w:val="20"/>
              </w:rPr>
            </w:pPr>
            <w:r w:rsidRPr="00FD335F">
              <w:rPr>
                <w:rFonts w:ascii="Arial" w:hAnsi="Arial" w:cs="Arial"/>
                <w:sz w:val="20"/>
                <w:szCs w:val="20"/>
              </w:rPr>
              <w:t>i)</w:t>
            </w:r>
            <w:r>
              <w:rPr>
                <w:rFonts w:ascii="Arial" w:hAnsi="Arial" w:cs="Arial"/>
                <w:sz w:val="20"/>
                <w:szCs w:val="20"/>
              </w:rPr>
              <w:tab/>
            </w:r>
            <w:r w:rsidRPr="00FD335F">
              <w:rPr>
                <w:rFonts w:ascii="Arial" w:hAnsi="Arial" w:cs="Arial"/>
                <w:sz w:val="20"/>
                <w:szCs w:val="20"/>
              </w:rPr>
              <w:t>het weer, met inbegrip van wind, zichtbaarheid, neerslag en temperatuur;</w:t>
            </w:r>
          </w:p>
          <w:p w14:paraId="3BDCB084" w14:textId="77777777" w:rsidR="00042075" w:rsidRPr="00FD335F" w:rsidRDefault="00042075" w:rsidP="00B20D62">
            <w:pPr>
              <w:spacing w:before="60" w:after="60"/>
              <w:jc w:val="both"/>
              <w:rPr>
                <w:rFonts w:ascii="Arial" w:hAnsi="Arial" w:cs="Arial"/>
                <w:sz w:val="20"/>
                <w:szCs w:val="20"/>
              </w:rPr>
            </w:pPr>
            <w:r w:rsidRPr="00FD335F">
              <w:rPr>
                <w:rFonts w:ascii="Arial" w:hAnsi="Arial" w:cs="Arial"/>
                <w:sz w:val="20"/>
                <w:szCs w:val="20"/>
              </w:rPr>
              <w:t>ii)</w:t>
            </w:r>
            <w:r>
              <w:rPr>
                <w:rFonts w:ascii="Arial" w:hAnsi="Arial" w:cs="Arial"/>
                <w:sz w:val="20"/>
                <w:szCs w:val="20"/>
              </w:rPr>
              <w:tab/>
            </w:r>
            <w:r w:rsidRPr="00FD335F">
              <w:rPr>
                <w:rFonts w:ascii="Arial" w:hAnsi="Arial" w:cs="Arial"/>
                <w:sz w:val="20"/>
                <w:szCs w:val="20"/>
              </w:rPr>
              <w:t>toestanden, getijden en stromingen;</w:t>
            </w:r>
          </w:p>
          <w:p w14:paraId="1C6C8701" w14:textId="77777777" w:rsidR="00042075" w:rsidRPr="00FD335F" w:rsidRDefault="00042075" w:rsidP="00B20D62">
            <w:pPr>
              <w:spacing w:before="60" w:after="60"/>
              <w:jc w:val="both"/>
              <w:rPr>
                <w:rFonts w:ascii="Arial" w:hAnsi="Arial" w:cs="Arial"/>
                <w:sz w:val="20"/>
                <w:szCs w:val="20"/>
              </w:rPr>
            </w:pPr>
            <w:r w:rsidRPr="00FD335F">
              <w:rPr>
                <w:rFonts w:ascii="Arial" w:hAnsi="Arial" w:cs="Arial"/>
                <w:sz w:val="20"/>
                <w:szCs w:val="20"/>
              </w:rPr>
              <w:t>iii)</w:t>
            </w:r>
            <w:r>
              <w:rPr>
                <w:rFonts w:ascii="Arial" w:hAnsi="Arial" w:cs="Arial"/>
                <w:sz w:val="20"/>
                <w:szCs w:val="20"/>
              </w:rPr>
              <w:tab/>
            </w:r>
            <w:r w:rsidRPr="00FD335F">
              <w:rPr>
                <w:rFonts w:ascii="Arial" w:hAnsi="Arial" w:cs="Arial"/>
                <w:sz w:val="20"/>
                <w:szCs w:val="20"/>
              </w:rPr>
              <w:t>de aanwezigheid van ijs en slik;</w:t>
            </w:r>
          </w:p>
          <w:p w14:paraId="0A83FD0B" w14:textId="77777777" w:rsidR="00042075" w:rsidRPr="00FD335F" w:rsidRDefault="00042075" w:rsidP="00B20D62">
            <w:pPr>
              <w:spacing w:before="60" w:after="60"/>
              <w:jc w:val="both"/>
              <w:rPr>
                <w:rFonts w:ascii="Arial" w:hAnsi="Arial" w:cs="Arial"/>
                <w:sz w:val="20"/>
                <w:szCs w:val="20"/>
              </w:rPr>
            </w:pPr>
            <w:r w:rsidRPr="00FD335F">
              <w:rPr>
                <w:rFonts w:ascii="Arial" w:hAnsi="Arial" w:cs="Arial"/>
                <w:sz w:val="20"/>
                <w:szCs w:val="20"/>
              </w:rPr>
              <w:t>iv)</w:t>
            </w:r>
            <w:r>
              <w:rPr>
                <w:rFonts w:ascii="Arial" w:hAnsi="Arial" w:cs="Arial"/>
                <w:sz w:val="20"/>
                <w:szCs w:val="20"/>
              </w:rPr>
              <w:tab/>
            </w:r>
            <w:r w:rsidRPr="00FD335F">
              <w:rPr>
                <w:rFonts w:ascii="Arial" w:hAnsi="Arial" w:cs="Arial"/>
                <w:sz w:val="20"/>
                <w:szCs w:val="20"/>
              </w:rPr>
              <w:t>het aantal uren daglicht, en</w:t>
            </w:r>
          </w:p>
          <w:p w14:paraId="048F5402" w14:textId="77777777" w:rsidR="00042075" w:rsidRPr="00FD335F" w:rsidRDefault="00042075" w:rsidP="007E4891">
            <w:pPr>
              <w:spacing w:before="60" w:after="60"/>
              <w:ind w:left="708" w:hanging="708"/>
              <w:jc w:val="both"/>
              <w:rPr>
                <w:rFonts w:ascii="Arial" w:hAnsi="Arial" w:cs="Arial"/>
                <w:sz w:val="20"/>
                <w:szCs w:val="20"/>
              </w:rPr>
            </w:pPr>
            <w:r w:rsidRPr="00FD335F">
              <w:rPr>
                <w:rFonts w:ascii="Arial" w:hAnsi="Arial" w:cs="Arial"/>
                <w:sz w:val="20"/>
                <w:szCs w:val="20"/>
              </w:rPr>
              <w:t>v)</w:t>
            </w:r>
            <w:r>
              <w:rPr>
                <w:rFonts w:ascii="Arial" w:hAnsi="Arial" w:cs="Arial"/>
                <w:sz w:val="20"/>
                <w:szCs w:val="20"/>
              </w:rPr>
              <w:tab/>
            </w:r>
            <w:r w:rsidRPr="00FD335F">
              <w:rPr>
                <w:rFonts w:ascii="Arial" w:hAnsi="Arial" w:cs="Arial"/>
                <w:sz w:val="20"/>
                <w:szCs w:val="20"/>
              </w:rPr>
              <w:t>andere bekende milieufactoren die van invloed kunnen zijn op de doeltreffendheid van de bestrijdings</w:t>
            </w:r>
            <w:r>
              <w:rPr>
                <w:rFonts w:ascii="Arial" w:hAnsi="Arial" w:cs="Arial"/>
                <w:sz w:val="20"/>
                <w:szCs w:val="20"/>
              </w:rPr>
              <w:t>-</w:t>
            </w:r>
            <w:r w:rsidRPr="00FD335F">
              <w:rPr>
                <w:rFonts w:ascii="Arial" w:hAnsi="Arial" w:cs="Arial"/>
                <w:sz w:val="20"/>
                <w:szCs w:val="20"/>
              </w:rPr>
              <w:t>apparatuur of de algemene doeltreffendheid van de bestrijdingsinspanning;</w:t>
            </w:r>
          </w:p>
        </w:tc>
        <w:tc>
          <w:tcPr>
            <w:tcW w:w="3499" w:type="dxa"/>
          </w:tcPr>
          <w:p w14:paraId="09968F5F" w14:textId="77777777" w:rsidR="00042075" w:rsidRPr="00FD335F" w:rsidRDefault="00403368" w:rsidP="00403368">
            <w:pPr>
              <w:spacing w:before="60" w:after="60"/>
              <w:jc w:val="center"/>
              <w:rPr>
                <w:rFonts w:ascii="Arial" w:hAnsi="Arial" w:cs="Arial"/>
                <w:sz w:val="20"/>
                <w:szCs w:val="20"/>
              </w:rPr>
            </w:pPr>
            <w:r>
              <w:rPr>
                <w:rFonts w:ascii="Arial" w:hAnsi="Arial" w:cs="Arial"/>
                <w:sz w:val="20"/>
                <w:szCs w:val="20"/>
              </w:rPr>
              <w:t>OSP 4</w:t>
            </w:r>
          </w:p>
        </w:tc>
      </w:tr>
      <w:tr w:rsidR="00042075" w:rsidRPr="00C21970" w14:paraId="2FA6687C" w14:textId="77777777" w:rsidTr="002B4A5A">
        <w:trPr>
          <w:trHeight w:val="1241"/>
        </w:trPr>
        <w:tc>
          <w:tcPr>
            <w:tcW w:w="694" w:type="dxa"/>
            <w:vMerge/>
          </w:tcPr>
          <w:p w14:paraId="52645F69" w14:textId="77777777" w:rsidR="00042075" w:rsidRPr="00B20D62" w:rsidRDefault="00042075" w:rsidP="00F05E60">
            <w:pPr>
              <w:pStyle w:val="ListParagraph"/>
              <w:numPr>
                <w:ilvl w:val="0"/>
                <w:numId w:val="1"/>
              </w:numPr>
              <w:spacing w:before="60" w:after="60"/>
              <w:jc w:val="both"/>
              <w:rPr>
                <w:rFonts w:ascii="Arial" w:hAnsi="Arial" w:cs="Arial"/>
                <w:sz w:val="20"/>
                <w:szCs w:val="20"/>
              </w:rPr>
            </w:pPr>
          </w:p>
        </w:tc>
        <w:tc>
          <w:tcPr>
            <w:tcW w:w="1985" w:type="dxa"/>
            <w:vMerge/>
          </w:tcPr>
          <w:p w14:paraId="6FAD1EFA" w14:textId="77777777" w:rsidR="00042075" w:rsidRPr="00B20D62" w:rsidRDefault="00042075" w:rsidP="0064521C">
            <w:pPr>
              <w:spacing w:before="60" w:after="60"/>
              <w:jc w:val="both"/>
              <w:rPr>
                <w:rFonts w:ascii="Arial" w:hAnsi="Arial" w:cs="Arial"/>
                <w:sz w:val="20"/>
                <w:szCs w:val="20"/>
              </w:rPr>
            </w:pPr>
          </w:p>
        </w:tc>
        <w:tc>
          <w:tcPr>
            <w:tcW w:w="7796" w:type="dxa"/>
          </w:tcPr>
          <w:p w14:paraId="5F8A42DF" w14:textId="77777777" w:rsidR="00042075" w:rsidRPr="00FD335F" w:rsidRDefault="00042075" w:rsidP="007E4891">
            <w:pPr>
              <w:spacing w:before="60" w:after="60"/>
              <w:ind w:left="708" w:hanging="708"/>
              <w:jc w:val="both"/>
              <w:rPr>
                <w:rFonts w:ascii="Arial" w:hAnsi="Arial" w:cs="Arial"/>
                <w:sz w:val="20"/>
                <w:szCs w:val="20"/>
              </w:rPr>
            </w:pPr>
            <w:r w:rsidRPr="00FD335F">
              <w:rPr>
                <w:rFonts w:ascii="Arial" w:hAnsi="Arial" w:cs="Arial"/>
                <w:sz w:val="20"/>
                <w:szCs w:val="20"/>
              </w:rPr>
              <w:t>9.</w:t>
            </w:r>
            <w:r>
              <w:rPr>
                <w:rFonts w:ascii="Arial" w:hAnsi="Arial" w:cs="Arial"/>
                <w:sz w:val="20"/>
                <w:szCs w:val="20"/>
              </w:rPr>
              <w:tab/>
            </w:r>
            <w:r w:rsidRPr="00FD335F">
              <w:rPr>
                <w:rFonts w:ascii="Arial" w:hAnsi="Arial" w:cs="Arial"/>
                <w:sz w:val="20"/>
                <w:szCs w:val="20"/>
              </w:rPr>
              <w:t>de regelingen om de autoriteit(en) die verantwoordelijk is (zijn) voor het in werking te stellen van het externe rampenplan bij een zwaar ongeval snel in te lichten, het type informatie dat onmiddellijk moet worden verstrekt en de regelingen voor het verstrekken van uitvoeriger informatie, wanneer deze beschikbaar wordt;</w:t>
            </w:r>
          </w:p>
        </w:tc>
        <w:tc>
          <w:tcPr>
            <w:tcW w:w="3499" w:type="dxa"/>
          </w:tcPr>
          <w:p w14:paraId="56344E23" w14:textId="77777777" w:rsidR="00042075" w:rsidRPr="00FD335F" w:rsidRDefault="00042075" w:rsidP="0064521C">
            <w:pPr>
              <w:spacing w:before="60" w:after="60"/>
              <w:jc w:val="both"/>
              <w:rPr>
                <w:rFonts w:ascii="Arial" w:hAnsi="Arial" w:cs="Arial"/>
                <w:sz w:val="20"/>
                <w:szCs w:val="20"/>
              </w:rPr>
            </w:pPr>
          </w:p>
        </w:tc>
      </w:tr>
      <w:tr w:rsidR="00042075" w:rsidRPr="00C21970" w14:paraId="7DCC4AE9" w14:textId="77777777" w:rsidTr="002B4A5A">
        <w:trPr>
          <w:trHeight w:val="749"/>
        </w:trPr>
        <w:tc>
          <w:tcPr>
            <w:tcW w:w="694" w:type="dxa"/>
            <w:vMerge/>
          </w:tcPr>
          <w:p w14:paraId="1E0339BC" w14:textId="77777777" w:rsidR="00042075" w:rsidRPr="00B20D62" w:rsidRDefault="00042075" w:rsidP="00F05E60">
            <w:pPr>
              <w:pStyle w:val="ListParagraph"/>
              <w:numPr>
                <w:ilvl w:val="0"/>
                <w:numId w:val="1"/>
              </w:numPr>
              <w:spacing w:before="60" w:after="60"/>
              <w:jc w:val="both"/>
              <w:rPr>
                <w:rFonts w:ascii="Arial" w:hAnsi="Arial" w:cs="Arial"/>
                <w:sz w:val="20"/>
                <w:szCs w:val="20"/>
              </w:rPr>
            </w:pPr>
          </w:p>
        </w:tc>
        <w:tc>
          <w:tcPr>
            <w:tcW w:w="1985" w:type="dxa"/>
            <w:vMerge/>
          </w:tcPr>
          <w:p w14:paraId="7CCAAF38" w14:textId="77777777" w:rsidR="00042075" w:rsidRPr="00B20D62" w:rsidRDefault="00042075" w:rsidP="0064521C">
            <w:pPr>
              <w:spacing w:before="60" w:after="60"/>
              <w:jc w:val="both"/>
              <w:rPr>
                <w:rFonts w:ascii="Arial" w:hAnsi="Arial" w:cs="Arial"/>
                <w:sz w:val="20"/>
                <w:szCs w:val="20"/>
              </w:rPr>
            </w:pPr>
          </w:p>
        </w:tc>
        <w:tc>
          <w:tcPr>
            <w:tcW w:w="7796" w:type="dxa"/>
          </w:tcPr>
          <w:p w14:paraId="06B0F3F4" w14:textId="77777777" w:rsidR="00042075" w:rsidRPr="00FD335F" w:rsidRDefault="00042075" w:rsidP="007E4891">
            <w:pPr>
              <w:spacing w:before="60" w:after="60"/>
              <w:ind w:left="708" w:hanging="708"/>
              <w:jc w:val="both"/>
              <w:rPr>
                <w:rFonts w:ascii="Arial" w:hAnsi="Arial" w:cs="Arial"/>
                <w:sz w:val="20"/>
                <w:szCs w:val="20"/>
              </w:rPr>
            </w:pPr>
            <w:r w:rsidRPr="00FD335F">
              <w:rPr>
                <w:rFonts w:ascii="Arial" w:hAnsi="Arial" w:cs="Arial"/>
                <w:sz w:val="20"/>
                <w:szCs w:val="20"/>
              </w:rPr>
              <w:t>10.</w:t>
            </w:r>
            <w:r>
              <w:rPr>
                <w:rFonts w:ascii="Arial" w:hAnsi="Arial" w:cs="Arial"/>
                <w:sz w:val="20"/>
                <w:szCs w:val="20"/>
              </w:rPr>
              <w:tab/>
            </w:r>
            <w:r w:rsidRPr="00FD335F">
              <w:rPr>
                <w:rFonts w:ascii="Arial" w:hAnsi="Arial" w:cs="Arial"/>
                <w:sz w:val="20"/>
                <w:szCs w:val="20"/>
              </w:rPr>
              <w:t>de regelingen om personeelsleden op te leiden voor het vervullen van de taken die van hen worden verwacht en indien nodig de coördinatie hiervan met de externe hulpdiensten;</w:t>
            </w:r>
          </w:p>
        </w:tc>
        <w:tc>
          <w:tcPr>
            <w:tcW w:w="3499" w:type="dxa"/>
          </w:tcPr>
          <w:p w14:paraId="4D8B8DD0" w14:textId="77777777" w:rsidR="00042075" w:rsidRPr="00FD335F" w:rsidRDefault="00403368" w:rsidP="00403368">
            <w:pPr>
              <w:spacing w:before="60" w:after="60"/>
              <w:jc w:val="center"/>
              <w:rPr>
                <w:rFonts w:ascii="Arial" w:hAnsi="Arial" w:cs="Arial"/>
                <w:sz w:val="20"/>
                <w:szCs w:val="20"/>
              </w:rPr>
            </w:pPr>
            <w:r>
              <w:rPr>
                <w:rFonts w:ascii="Arial" w:hAnsi="Arial" w:cs="Arial"/>
                <w:sz w:val="20"/>
                <w:szCs w:val="20"/>
              </w:rPr>
              <w:t>ERP 6.1</w:t>
            </w:r>
          </w:p>
        </w:tc>
      </w:tr>
      <w:tr w:rsidR="00042075" w:rsidRPr="00C21970" w14:paraId="204953F1" w14:textId="77777777" w:rsidTr="002B4A5A">
        <w:trPr>
          <w:trHeight w:val="493"/>
        </w:trPr>
        <w:tc>
          <w:tcPr>
            <w:tcW w:w="694" w:type="dxa"/>
            <w:vMerge/>
          </w:tcPr>
          <w:p w14:paraId="2162D17F" w14:textId="77777777" w:rsidR="00042075" w:rsidRPr="00B20D62" w:rsidRDefault="00042075" w:rsidP="00F05E60">
            <w:pPr>
              <w:pStyle w:val="ListParagraph"/>
              <w:numPr>
                <w:ilvl w:val="0"/>
                <w:numId w:val="1"/>
              </w:numPr>
              <w:spacing w:before="60" w:after="60"/>
              <w:jc w:val="both"/>
              <w:rPr>
                <w:rFonts w:ascii="Arial" w:hAnsi="Arial" w:cs="Arial"/>
                <w:sz w:val="20"/>
                <w:szCs w:val="20"/>
              </w:rPr>
            </w:pPr>
          </w:p>
        </w:tc>
        <w:tc>
          <w:tcPr>
            <w:tcW w:w="1985" w:type="dxa"/>
            <w:vMerge/>
          </w:tcPr>
          <w:p w14:paraId="670BAA8F" w14:textId="77777777" w:rsidR="00042075" w:rsidRPr="00B20D62" w:rsidRDefault="00042075" w:rsidP="0064521C">
            <w:pPr>
              <w:spacing w:before="60" w:after="60"/>
              <w:jc w:val="both"/>
              <w:rPr>
                <w:rFonts w:ascii="Arial" w:hAnsi="Arial" w:cs="Arial"/>
                <w:sz w:val="20"/>
                <w:szCs w:val="20"/>
              </w:rPr>
            </w:pPr>
          </w:p>
        </w:tc>
        <w:tc>
          <w:tcPr>
            <w:tcW w:w="7796" w:type="dxa"/>
          </w:tcPr>
          <w:p w14:paraId="459B1D58" w14:textId="77777777" w:rsidR="00042075" w:rsidRPr="00FD335F" w:rsidRDefault="00042075" w:rsidP="007E4891">
            <w:pPr>
              <w:spacing w:before="60" w:after="60"/>
              <w:ind w:left="708" w:hanging="708"/>
              <w:jc w:val="both"/>
              <w:rPr>
                <w:rFonts w:ascii="Arial" w:hAnsi="Arial" w:cs="Arial"/>
                <w:sz w:val="20"/>
                <w:szCs w:val="20"/>
              </w:rPr>
            </w:pPr>
            <w:r w:rsidRPr="00FD335F">
              <w:rPr>
                <w:rFonts w:ascii="Arial" w:hAnsi="Arial" w:cs="Arial"/>
                <w:sz w:val="20"/>
                <w:szCs w:val="20"/>
              </w:rPr>
              <w:t>11.</w:t>
            </w:r>
            <w:r>
              <w:rPr>
                <w:rFonts w:ascii="Arial" w:hAnsi="Arial" w:cs="Arial"/>
                <w:sz w:val="20"/>
                <w:szCs w:val="20"/>
              </w:rPr>
              <w:tab/>
              <w:t>d</w:t>
            </w:r>
            <w:r w:rsidRPr="00FD335F">
              <w:rPr>
                <w:rFonts w:ascii="Arial" w:hAnsi="Arial" w:cs="Arial"/>
                <w:sz w:val="20"/>
                <w:szCs w:val="20"/>
              </w:rPr>
              <w:t>e regelingen om de interne reactie op de noodsituatie te coördineren met de externe reactie op de noodsituatie;</w:t>
            </w:r>
          </w:p>
        </w:tc>
        <w:tc>
          <w:tcPr>
            <w:tcW w:w="3499" w:type="dxa"/>
          </w:tcPr>
          <w:p w14:paraId="6AC19A4C" w14:textId="77777777" w:rsidR="00042075" w:rsidRPr="00FD335F" w:rsidRDefault="00042075" w:rsidP="0064521C">
            <w:pPr>
              <w:spacing w:before="60" w:after="60"/>
              <w:jc w:val="both"/>
              <w:rPr>
                <w:rFonts w:ascii="Arial" w:hAnsi="Arial" w:cs="Arial"/>
                <w:sz w:val="20"/>
                <w:szCs w:val="20"/>
              </w:rPr>
            </w:pPr>
          </w:p>
        </w:tc>
      </w:tr>
      <w:tr w:rsidR="00042075" w:rsidRPr="00C21970" w14:paraId="2DA89DE8" w14:textId="77777777" w:rsidTr="002B4A5A">
        <w:trPr>
          <w:trHeight w:val="757"/>
        </w:trPr>
        <w:tc>
          <w:tcPr>
            <w:tcW w:w="694" w:type="dxa"/>
            <w:vMerge/>
          </w:tcPr>
          <w:p w14:paraId="38260178" w14:textId="77777777" w:rsidR="00042075" w:rsidRPr="00B20D62" w:rsidRDefault="00042075" w:rsidP="00F05E60">
            <w:pPr>
              <w:pStyle w:val="ListParagraph"/>
              <w:numPr>
                <w:ilvl w:val="0"/>
                <w:numId w:val="1"/>
              </w:numPr>
              <w:spacing w:before="60" w:after="60"/>
              <w:jc w:val="both"/>
              <w:rPr>
                <w:rFonts w:ascii="Arial" w:hAnsi="Arial" w:cs="Arial"/>
                <w:sz w:val="20"/>
                <w:szCs w:val="20"/>
              </w:rPr>
            </w:pPr>
          </w:p>
        </w:tc>
        <w:tc>
          <w:tcPr>
            <w:tcW w:w="1985" w:type="dxa"/>
            <w:vMerge/>
          </w:tcPr>
          <w:p w14:paraId="251325EC" w14:textId="77777777" w:rsidR="00042075" w:rsidRPr="00B20D62" w:rsidRDefault="00042075" w:rsidP="0064521C">
            <w:pPr>
              <w:spacing w:before="60" w:after="60"/>
              <w:jc w:val="both"/>
              <w:rPr>
                <w:rFonts w:ascii="Arial" w:hAnsi="Arial" w:cs="Arial"/>
                <w:sz w:val="20"/>
                <w:szCs w:val="20"/>
              </w:rPr>
            </w:pPr>
          </w:p>
        </w:tc>
        <w:tc>
          <w:tcPr>
            <w:tcW w:w="7796" w:type="dxa"/>
          </w:tcPr>
          <w:p w14:paraId="6AA29397" w14:textId="77777777" w:rsidR="00042075" w:rsidRPr="00FD335F" w:rsidRDefault="00042075" w:rsidP="007E4891">
            <w:pPr>
              <w:spacing w:before="60" w:after="60"/>
              <w:ind w:left="708" w:hanging="708"/>
              <w:jc w:val="both"/>
              <w:rPr>
                <w:rFonts w:ascii="Arial" w:hAnsi="Arial" w:cs="Arial"/>
                <w:sz w:val="20"/>
                <w:szCs w:val="20"/>
              </w:rPr>
            </w:pPr>
            <w:r w:rsidRPr="00FD335F">
              <w:rPr>
                <w:rFonts w:ascii="Arial" w:hAnsi="Arial" w:cs="Arial"/>
                <w:sz w:val="20"/>
                <w:szCs w:val="20"/>
              </w:rPr>
              <w:t>12.</w:t>
            </w:r>
            <w:r>
              <w:rPr>
                <w:rFonts w:ascii="Arial" w:hAnsi="Arial" w:cs="Arial"/>
                <w:sz w:val="20"/>
                <w:szCs w:val="20"/>
              </w:rPr>
              <w:tab/>
            </w:r>
            <w:r w:rsidRPr="00FD335F">
              <w:rPr>
                <w:rFonts w:ascii="Arial" w:hAnsi="Arial" w:cs="Arial"/>
                <w:sz w:val="20"/>
                <w:szCs w:val="20"/>
              </w:rPr>
              <w:t>het bewijs van eerdere beoordelingen van als dispergeermiddel gebruikte chemische stoffen die zijn verricht om de gevolgen voor de volksgezondheid en alle verdere milieuschade te beperken.</w:t>
            </w:r>
          </w:p>
        </w:tc>
        <w:tc>
          <w:tcPr>
            <w:tcW w:w="3499" w:type="dxa"/>
          </w:tcPr>
          <w:p w14:paraId="7A050548" w14:textId="77777777" w:rsidR="00042075" w:rsidRPr="00FD335F" w:rsidRDefault="00403368" w:rsidP="00403368">
            <w:pPr>
              <w:spacing w:before="60" w:after="60"/>
              <w:jc w:val="center"/>
              <w:rPr>
                <w:rFonts w:ascii="Arial" w:hAnsi="Arial" w:cs="Arial"/>
                <w:sz w:val="20"/>
                <w:szCs w:val="20"/>
              </w:rPr>
            </w:pPr>
            <w:r>
              <w:rPr>
                <w:rFonts w:ascii="Arial" w:hAnsi="Arial" w:cs="Arial"/>
                <w:sz w:val="20"/>
                <w:szCs w:val="20"/>
              </w:rPr>
              <w:t>OSP 4</w:t>
            </w:r>
          </w:p>
        </w:tc>
      </w:tr>
    </w:tbl>
    <w:p w14:paraId="38BEA5C6" w14:textId="77777777" w:rsidR="00EE1B1A" w:rsidRDefault="00EE1B1A"/>
    <w:p w14:paraId="04EA6444" w14:textId="77777777" w:rsidR="00EE1B1A" w:rsidRDefault="00EE1B1A">
      <w:r>
        <w:br w:type="page"/>
      </w:r>
    </w:p>
    <w:tbl>
      <w:tblPr>
        <w:tblStyle w:val="TableGrid"/>
        <w:tblW w:w="0" w:type="auto"/>
        <w:tblInd w:w="10" w:type="dxa"/>
        <w:tblLook w:val="04A0" w:firstRow="1" w:lastRow="0" w:firstColumn="1" w:lastColumn="0" w:noHBand="0" w:noVBand="1"/>
      </w:tblPr>
      <w:tblGrid>
        <w:gridCol w:w="694"/>
        <w:gridCol w:w="1985"/>
        <w:gridCol w:w="7796"/>
        <w:gridCol w:w="3499"/>
      </w:tblGrid>
      <w:tr w:rsidR="00396F81" w14:paraId="4778BC63" w14:textId="77777777" w:rsidTr="00776859">
        <w:tc>
          <w:tcPr>
            <w:tcW w:w="694" w:type="dxa"/>
          </w:tcPr>
          <w:p w14:paraId="2F15352F" w14:textId="77777777" w:rsidR="00396F81" w:rsidRPr="00FD335F" w:rsidRDefault="00396F81" w:rsidP="00396F81">
            <w:pPr>
              <w:spacing w:before="60" w:after="60"/>
              <w:jc w:val="both"/>
              <w:rPr>
                <w:rFonts w:ascii="Arial" w:hAnsi="Arial" w:cs="Arial"/>
                <w:sz w:val="20"/>
                <w:szCs w:val="20"/>
              </w:rPr>
            </w:pPr>
          </w:p>
        </w:tc>
        <w:tc>
          <w:tcPr>
            <w:tcW w:w="13280" w:type="dxa"/>
            <w:gridSpan w:val="3"/>
          </w:tcPr>
          <w:p w14:paraId="5BA6138E" w14:textId="77777777" w:rsidR="00396F81" w:rsidRPr="00FD335F" w:rsidRDefault="00396F81" w:rsidP="0064521C">
            <w:pPr>
              <w:spacing w:before="60" w:after="60"/>
              <w:jc w:val="both"/>
              <w:rPr>
                <w:rFonts w:ascii="Arial" w:hAnsi="Arial" w:cs="Arial"/>
                <w:sz w:val="20"/>
                <w:szCs w:val="20"/>
              </w:rPr>
            </w:pPr>
          </w:p>
          <w:p w14:paraId="0D49135E" w14:textId="77777777" w:rsidR="00396F81" w:rsidRPr="002538EF" w:rsidRDefault="00280B30" w:rsidP="0064521C">
            <w:pPr>
              <w:spacing w:before="60" w:after="60"/>
              <w:jc w:val="both"/>
              <w:rPr>
                <w:rFonts w:ascii="Arial" w:hAnsi="Arial" w:cs="Arial"/>
                <w:b/>
                <w:sz w:val="20"/>
                <w:szCs w:val="20"/>
              </w:rPr>
            </w:pPr>
            <w:proofErr w:type="spellStart"/>
            <w:r>
              <w:rPr>
                <w:rFonts w:ascii="Arial" w:hAnsi="Arial" w:cs="Arial"/>
                <w:b/>
                <w:sz w:val="20"/>
                <w:szCs w:val="20"/>
              </w:rPr>
              <w:t>Working</w:t>
            </w:r>
            <w:proofErr w:type="spellEnd"/>
            <w:r>
              <w:rPr>
                <w:rFonts w:ascii="Arial" w:hAnsi="Arial" w:cs="Arial"/>
                <w:b/>
                <w:sz w:val="20"/>
                <w:szCs w:val="20"/>
              </w:rPr>
              <w:t xml:space="preserve"> </w:t>
            </w:r>
            <w:proofErr w:type="spellStart"/>
            <w:r>
              <w:rPr>
                <w:rFonts w:ascii="Arial" w:hAnsi="Arial" w:cs="Arial"/>
                <w:b/>
                <w:sz w:val="20"/>
                <w:szCs w:val="20"/>
              </w:rPr>
              <w:t>Conditions</w:t>
            </w:r>
            <w:proofErr w:type="spellEnd"/>
            <w:r>
              <w:rPr>
                <w:rFonts w:ascii="Arial" w:hAnsi="Arial" w:cs="Arial"/>
                <w:b/>
                <w:sz w:val="20"/>
                <w:szCs w:val="20"/>
              </w:rPr>
              <w:t xml:space="preserve"> Act 1998 </w:t>
            </w:r>
            <w:r w:rsidRPr="00280B30">
              <w:rPr>
                <w:rFonts w:ascii="Arial" w:hAnsi="Arial" w:cs="Arial"/>
                <w:sz w:val="20"/>
                <w:szCs w:val="20"/>
              </w:rPr>
              <w:t>(</w:t>
            </w:r>
            <w:r w:rsidR="00396F81" w:rsidRPr="00280B30">
              <w:rPr>
                <w:rFonts w:ascii="Arial" w:hAnsi="Arial" w:cs="Arial"/>
                <w:i/>
                <w:sz w:val="20"/>
                <w:szCs w:val="20"/>
              </w:rPr>
              <w:t>Arbeidsomstandighedenwet</w:t>
            </w:r>
            <w:r w:rsidRPr="00280B30">
              <w:rPr>
                <w:rFonts w:ascii="Arial" w:hAnsi="Arial" w:cs="Arial"/>
                <w:i/>
                <w:sz w:val="20"/>
                <w:szCs w:val="20"/>
              </w:rPr>
              <w:t xml:space="preserve"> 1998</w:t>
            </w:r>
            <w:r w:rsidRPr="00280B30">
              <w:rPr>
                <w:rFonts w:ascii="Arial" w:hAnsi="Arial" w:cs="Arial"/>
                <w:sz w:val="20"/>
                <w:szCs w:val="20"/>
              </w:rPr>
              <w:t>)</w:t>
            </w:r>
          </w:p>
        </w:tc>
      </w:tr>
      <w:tr w:rsidR="00042075" w14:paraId="19D0D53A" w14:textId="77777777" w:rsidTr="00042075">
        <w:tc>
          <w:tcPr>
            <w:tcW w:w="694" w:type="dxa"/>
          </w:tcPr>
          <w:p w14:paraId="7DE0077D"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168C4B56"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5, </w:t>
            </w:r>
            <w:proofErr w:type="spellStart"/>
            <w:r>
              <w:rPr>
                <w:rFonts w:ascii="Arial" w:hAnsi="Arial" w:cs="Arial"/>
                <w:sz w:val="20"/>
                <w:szCs w:val="20"/>
              </w:rPr>
              <w:t>section</w:t>
            </w:r>
            <w:proofErr w:type="spellEnd"/>
            <w:r>
              <w:rPr>
                <w:rFonts w:ascii="Arial" w:hAnsi="Arial" w:cs="Arial"/>
                <w:sz w:val="20"/>
                <w:szCs w:val="20"/>
              </w:rPr>
              <w:t xml:space="preserve"> 1</w:t>
            </w:r>
          </w:p>
        </w:tc>
        <w:tc>
          <w:tcPr>
            <w:tcW w:w="7796" w:type="dxa"/>
          </w:tcPr>
          <w:p w14:paraId="1F32DEB6" w14:textId="77777777" w:rsidR="00042075" w:rsidRDefault="00042075" w:rsidP="0064521C">
            <w:pPr>
              <w:spacing w:before="60" w:after="60"/>
              <w:jc w:val="both"/>
              <w:rPr>
                <w:rFonts w:ascii="Arial" w:hAnsi="Arial" w:cs="Arial"/>
                <w:sz w:val="20"/>
                <w:szCs w:val="20"/>
              </w:rPr>
            </w:pPr>
            <w:r w:rsidRPr="002538EF">
              <w:rPr>
                <w:rFonts w:ascii="Arial" w:hAnsi="Arial" w:cs="Arial"/>
                <w:sz w:val="20"/>
                <w:szCs w:val="20"/>
              </w:rPr>
              <w:t>Bij het voeren van het arbeidsomstandighedenbeleid legt de werkgever in een inventarisatie en evaluatie schriftelijk vast welke risico</w:t>
            </w:r>
            <w:r w:rsidR="00403368">
              <w:rPr>
                <w:rFonts w:ascii="Arial" w:hAnsi="Arial" w:cs="Arial"/>
                <w:sz w:val="20"/>
                <w:szCs w:val="20"/>
              </w:rPr>
              <w:t>’</w:t>
            </w:r>
            <w:r w:rsidRPr="002538EF">
              <w:rPr>
                <w:rFonts w:ascii="Arial" w:hAnsi="Arial" w:cs="Arial"/>
                <w:sz w:val="20"/>
                <w:szCs w:val="20"/>
              </w:rPr>
              <w:t xml:space="preserve">s de arbeid voor de werknemers met zich brengt. Deze risico-inventarisatie en </w:t>
            </w:r>
            <w:r w:rsidR="00403368">
              <w:rPr>
                <w:rFonts w:ascii="Arial" w:hAnsi="Arial" w:cs="Arial"/>
                <w:sz w:val="20"/>
                <w:szCs w:val="20"/>
              </w:rPr>
              <w:t>–</w:t>
            </w:r>
            <w:r w:rsidRPr="002538EF">
              <w:rPr>
                <w:rFonts w:ascii="Arial" w:hAnsi="Arial" w:cs="Arial"/>
                <w:sz w:val="20"/>
                <w:szCs w:val="20"/>
              </w:rPr>
              <w:t>evaluatie bevat tevens een beschrijving van de gevaren en de risico-beperkende maatregelen en de risico</w:t>
            </w:r>
            <w:r w:rsidR="00403368">
              <w:rPr>
                <w:rFonts w:ascii="Arial" w:hAnsi="Arial" w:cs="Arial"/>
                <w:sz w:val="20"/>
                <w:szCs w:val="20"/>
              </w:rPr>
              <w:t>’</w:t>
            </w:r>
            <w:r w:rsidRPr="002538EF">
              <w:rPr>
                <w:rFonts w:ascii="Arial" w:hAnsi="Arial" w:cs="Arial"/>
                <w:sz w:val="20"/>
                <w:szCs w:val="20"/>
              </w:rPr>
              <w:t>s voor bijzondere categorieën van werknemers.</w:t>
            </w:r>
          </w:p>
        </w:tc>
        <w:tc>
          <w:tcPr>
            <w:tcW w:w="3499" w:type="dxa"/>
          </w:tcPr>
          <w:p w14:paraId="7D96B5FE" w14:textId="77777777" w:rsidR="00042075" w:rsidRDefault="00042075" w:rsidP="0064521C">
            <w:pPr>
              <w:spacing w:before="60" w:after="60"/>
              <w:jc w:val="both"/>
              <w:rPr>
                <w:rFonts w:ascii="Arial" w:hAnsi="Arial" w:cs="Arial"/>
                <w:sz w:val="20"/>
                <w:szCs w:val="20"/>
              </w:rPr>
            </w:pPr>
          </w:p>
        </w:tc>
      </w:tr>
      <w:tr w:rsidR="00042075" w14:paraId="230C4397" w14:textId="77777777" w:rsidTr="00042075">
        <w:tc>
          <w:tcPr>
            <w:tcW w:w="694" w:type="dxa"/>
          </w:tcPr>
          <w:p w14:paraId="7B90C099"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7B39A610"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5, </w:t>
            </w:r>
            <w:proofErr w:type="spellStart"/>
            <w:r>
              <w:rPr>
                <w:rFonts w:ascii="Arial" w:hAnsi="Arial" w:cs="Arial"/>
                <w:sz w:val="20"/>
                <w:szCs w:val="20"/>
              </w:rPr>
              <w:t>section</w:t>
            </w:r>
            <w:proofErr w:type="spellEnd"/>
            <w:r>
              <w:rPr>
                <w:rFonts w:ascii="Arial" w:hAnsi="Arial" w:cs="Arial"/>
                <w:sz w:val="20"/>
                <w:szCs w:val="20"/>
              </w:rPr>
              <w:t xml:space="preserve"> 2</w:t>
            </w:r>
          </w:p>
        </w:tc>
        <w:tc>
          <w:tcPr>
            <w:tcW w:w="7796" w:type="dxa"/>
          </w:tcPr>
          <w:p w14:paraId="6DA4B702" w14:textId="77777777" w:rsidR="00042075" w:rsidRDefault="00042075" w:rsidP="0064521C">
            <w:pPr>
              <w:spacing w:before="60" w:after="60"/>
              <w:jc w:val="both"/>
              <w:rPr>
                <w:rFonts w:ascii="Arial" w:hAnsi="Arial" w:cs="Arial"/>
                <w:sz w:val="20"/>
                <w:szCs w:val="20"/>
              </w:rPr>
            </w:pPr>
            <w:r w:rsidRPr="002538EF">
              <w:rPr>
                <w:rFonts w:ascii="Arial" w:hAnsi="Arial" w:cs="Arial"/>
                <w:sz w:val="20"/>
                <w:szCs w:val="20"/>
              </w:rPr>
              <w:t xml:space="preserve">In de risico-inventarisatie en </w:t>
            </w:r>
            <w:r w:rsidR="00403368">
              <w:rPr>
                <w:rFonts w:ascii="Arial" w:hAnsi="Arial" w:cs="Arial"/>
                <w:sz w:val="20"/>
                <w:szCs w:val="20"/>
              </w:rPr>
              <w:t>–</w:t>
            </w:r>
            <w:r w:rsidRPr="002538EF">
              <w:rPr>
                <w:rFonts w:ascii="Arial" w:hAnsi="Arial" w:cs="Arial"/>
                <w:sz w:val="20"/>
                <w:szCs w:val="20"/>
              </w:rPr>
              <w:t>evaluatie wordt aandacht besteed aan de toegang van werknemers tot een deskundige werknemer of persoon, bedoeld in de artikelen 13 en 14, of de arbodienst.</w:t>
            </w:r>
          </w:p>
        </w:tc>
        <w:tc>
          <w:tcPr>
            <w:tcW w:w="3499" w:type="dxa"/>
          </w:tcPr>
          <w:p w14:paraId="630DCA06" w14:textId="77777777" w:rsidR="00042075" w:rsidRDefault="00042075" w:rsidP="0064521C">
            <w:pPr>
              <w:spacing w:before="60" w:after="60"/>
              <w:jc w:val="both"/>
              <w:rPr>
                <w:rFonts w:ascii="Arial" w:hAnsi="Arial" w:cs="Arial"/>
                <w:sz w:val="20"/>
                <w:szCs w:val="20"/>
              </w:rPr>
            </w:pPr>
          </w:p>
        </w:tc>
      </w:tr>
      <w:tr w:rsidR="00042075" w14:paraId="4FEE35B8" w14:textId="77777777" w:rsidTr="00042075">
        <w:tc>
          <w:tcPr>
            <w:tcW w:w="694" w:type="dxa"/>
          </w:tcPr>
          <w:p w14:paraId="2889B18D"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456D42D1"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5, </w:t>
            </w:r>
            <w:proofErr w:type="spellStart"/>
            <w:r>
              <w:rPr>
                <w:rFonts w:ascii="Arial" w:hAnsi="Arial" w:cs="Arial"/>
                <w:sz w:val="20"/>
                <w:szCs w:val="20"/>
              </w:rPr>
              <w:t>section</w:t>
            </w:r>
            <w:proofErr w:type="spellEnd"/>
            <w:r>
              <w:rPr>
                <w:rFonts w:ascii="Arial" w:hAnsi="Arial" w:cs="Arial"/>
                <w:sz w:val="20"/>
                <w:szCs w:val="20"/>
              </w:rPr>
              <w:t xml:space="preserve"> 3</w:t>
            </w:r>
          </w:p>
        </w:tc>
        <w:tc>
          <w:tcPr>
            <w:tcW w:w="7796" w:type="dxa"/>
          </w:tcPr>
          <w:p w14:paraId="0BA9288A" w14:textId="77777777" w:rsidR="00042075" w:rsidRDefault="00042075" w:rsidP="0064521C">
            <w:pPr>
              <w:spacing w:before="60" w:after="60"/>
              <w:jc w:val="both"/>
              <w:rPr>
                <w:rFonts w:ascii="Arial" w:hAnsi="Arial" w:cs="Arial"/>
                <w:sz w:val="20"/>
                <w:szCs w:val="20"/>
              </w:rPr>
            </w:pPr>
            <w:r w:rsidRPr="002538EF">
              <w:rPr>
                <w:rFonts w:ascii="Arial" w:hAnsi="Arial" w:cs="Arial"/>
                <w:sz w:val="20"/>
                <w:szCs w:val="20"/>
              </w:rPr>
              <w:t>Een plan van aanpak, waarin is aangegeven welke maatregelen zullen worden genomen in verband met de bedoelde risico</w:t>
            </w:r>
            <w:r w:rsidR="00403368">
              <w:rPr>
                <w:rFonts w:ascii="Arial" w:hAnsi="Arial" w:cs="Arial"/>
                <w:sz w:val="20"/>
                <w:szCs w:val="20"/>
              </w:rPr>
              <w:t>’</w:t>
            </w:r>
            <w:r w:rsidRPr="002538EF">
              <w:rPr>
                <w:rFonts w:ascii="Arial" w:hAnsi="Arial" w:cs="Arial"/>
                <w:sz w:val="20"/>
                <w:szCs w:val="20"/>
              </w:rPr>
              <w:t xml:space="preserve">s en de samenhang daartussen, een en ander overeenkomstig artikel 3, maakt deel uit van de risico-inventarisatie en </w:t>
            </w:r>
            <w:r w:rsidR="00403368">
              <w:rPr>
                <w:rFonts w:ascii="Arial" w:hAnsi="Arial" w:cs="Arial"/>
                <w:sz w:val="20"/>
                <w:szCs w:val="20"/>
              </w:rPr>
              <w:t>–</w:t>
            </w:r>
            <w:r w:rsidRPr="002538EF">
              <w:rPr>
                <w:rFonts w:ascii="Arial" w:hAnsi="Arial" w:cs="Arial"/>
                <w:sz w:val="20"/>
                <w:szCs w:val="20"/>
              </w:rPr>
              <w:t>evaluatie. In het plan van aanpak wordt tevens aangegeven binnen welke termijn deze maatregelen zullen worden genomen.</w:t>
            </w:r>
          </w:p>
        </w:tc>
        <w:tc>
          <w:tcPr>
            <w:tcW w:w="3499" w:type="dxa"/>
          </w:tcPr>
          <w:p w14:paraId="7384FD16" w14:textId="77777777" w:rsidR="00042075" w:rsidRDefault="00042075" w:rsidP="0064521C">
            <w:pPr>
              <w:spacing w:before="60" w:after="60"/>
              <w:jc w:val="both"/>
              <w:rPr>
                <w:rFonts w:ascii="Arial" w:hAnsi="Arial" w:cs="Arial"/>
                <w:sz w:val="20"/>
                <w:szCs w:val="20"/>
              </w:rPr>
            </w:pPr>
          </w:p>
        </w:tc>
      </w:tr>
      <w:tr w:rsidR="00042075" w14:paraId="2FB6AB87" w14:textId="77777777" w:rsidTr="00042075">
        <w:tc>
          <w:tcPr>
            <w:tcW w:w="694" w:type="dxa"/>
          </w:tcPr>
          <w:p w14:paraId="008FB016"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2362E01C"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5, </w:t>
            </w:r>
            <w:proofErr w:type="spellStart"/>
            <w:r>
              <w:rPr>
                <w:rFonts w:ascii="Arial" w:hAnsi="Arial" w:cs="Arial"/>
                <w:sz w:val="20"/>
                <w:szCs w:val="20"/>
              </w:rPr>
              <w:t>section</w:t>
            </w:r>
            <w:proofErr w:type="spellEnd"/>
            <w:r>
              <w:rPr>
                <w:rFonts w:ascii="Arial" w:hAnsi="Arial" w:cs="Arial"/>
                <w:sz w:val="20"/>
                <w:szCs w:val="20"/>
              </w:rPr>
              <w:t xml:space="preserve"> 4</w:t>
            </w:r>
          </w:p>
        </w:tc>
        <w:tc>
          <w:tcPr>
            <w:tcW w:w="7796" w:type="dxa"/>
          </w:tcPr>
          <w:p w14:paraId="233C5AC8" w14:textId="77777777" w:rsidR="00042075" w:rsidRDefault="00042075" w:rsidP="0064521C">
            <w:pPr>
              <w:spacing w:before="60" w:after="60"/>
              <w:jc w:val="both"/>
              <w:rPr>
                <w:rFonts w:ascii="Arial" w:hAnsi="Arial" w:cs="Arial"/>
                <w:sz w:val="20"/>
                <w:szCs w:val="20"/>
              </w:rPr>
            </w:pPr>
            <w:r w:rsidRPr="002538EF">
              <w:rPr>
                <w:rFonts w:ascii="Arial" w:hAnsi="Arial" w:cs="Arial"/>
                <w:sz w:val="20"/>
                <w:szCs w:val="20"/>
              </w:rPr>
              <w:t xml:space="preserve">De risico-inventarisatie en </w:t>
            </w:r>
            <w:r w:rsidR="00403368">
              <w:rPr>
                <w:rFonts w:ascii="Arial" w:hAnsi="Arial" w:cs="Arial"/>
                <w:sz w:val="20"/>
                <w:szCs w:val="20"/>
              </w:rPr>
              <w:t>–</w:t>
            </w:r>
            <w:r w:rsidRPr="002538EF">
              <w:rPr>
                <w:rFonts w:ascii="Arial" w:hAnsi="Arial" w:cs="Arial"/>
                <w:sz w:val="20"/>
                <w:szCs w:val="20"/>
              </w:rPr>
              <w:t>evaluatie wordt aangepast zo dikwijls als de daarmee opgedane ervaring, gewijzigde werkmethoden of werkomstandigheden of de stand van de wetenschap en professionele dienstverlening daartoe aanleiding geven.</w:t>
            </w:r>
          </w:p>
        </w:tc>
        <w:tc>
          <w:tcPr>
            <w:tcW w:w="3499" w:type="dxa"/>
          </w:tcPr>
          <w:p w14:paraId="5D736A02" w14:textId="77777777" w:rsidR="00042075" w:rsidRDefault="00042075" w:rsidP="0064521C">
            <w:pPr>
              <w:spacing w:before="60" w:after="60"/>
              <w:jc w:val="both"/>
              <w:rPr>
                <w:rFonts w:ascii="Arial" w:hAnsi="Arial" w:cs="Arial"/>
                <w:sz w:val="20"/>
                <w:szCs w:val="20"/>
              </w:rPr>
            </w:pPr>
          </w:p>
        </w:tc>
      </w:tr>
      <w:tr w:rsidR="00042075" w14:paraId="3FE63DBB" w14:textId="77777777" w:rsidTr="00042075">
        <w:tc>
          <w:tcPr>
            <w:tcW w:w="694" w:type="dxa"/>
          </w:tcPr>
          <w:p w14:paraId="0DDF1F48"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43BFBA57"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5, </w:t>
            </w:r>
            <w:proofErr w:type="spellStart"/>
            <w:r>
              <w:rPr>
                <w:rFonts w:ascii="Arial" w:hAnsi="Arial" w:cs="Arial"/>
                <w:sz w:val="20"/>
                <w:szCs w:val="20"/>
              </w:rPr>
              <w:t>section</w:t>
            </w:r>
            <w:proofErr w:type="spellEnd"/>
            <w:r>
              <w:rPr>
                <w:rFonts w:ascii="Arial" w:hAnsi="Arial" w:cs="Arial"/>
                <w:sz w:val="20"/>
                <w:szCs w:val="20"/>
              </w:rPr>
              <w:t xml:space="preserve"> 5</w:t>
            </w:r>
          </w:p>
        </w:tc>
        <w:tc>
          <w:tcPr>
            <w:tcW w:w="7796" w:type="dxa"/>
          </w:tcPr>
          <w:p w14:paraId="2D5C6363" w14:textId="77777777" w:rsidR="00042075" w:rsidRDefault="00042075" w:rsidP="0064521C">
            <w:pPr>
              <w:spacing w:before="60" w:after="60"/>
              <w:jc w:val="both"/>
              <w:rPr>
                <w:rFonts w:ascii="Arial" w:hAnsi="Arial" w:cs="Arial"/>
                <w:sz w:val="20"/>
                <w:szCs w:val="20"/>
              </w:rPr>
            </w:pPr>
            <w:r w:rsidRPr="002538EF">
              <w:rPr>
                <w:rFonts w:ascii="Arial" w:hAnsi="Arial" w:cs="Arial"/>
                <w:sz w:val="20"/>
                <w:szCs w:val="20"/>
              </w:rPr>
              <w:t xml:space="preserve">Indien de werkgever arbeid doet verrichten door een werknemer die hem ter beschikking wordt gesteld, verstrekt hij tijdig voor de aanvang van de werkzaamheden aan degene, die de werknemer ter beschikking stelt, de beschrijving uit de risico-inventarisatie en </w:t>
            </w:r>
            <w:r w:rsidR="00403368">
              <w:rPr>
                <w:rFonts w:ascii="Arial" w:hAnsi="Arial" w:cs="Arial"/>
                <w:sz w:val="20"/>
                <w:szCs w:val="20"/>
              </w:rPr>
              <w:t>–</w:t>
            </w:r>
            <w:r w:rsidRPr="002538EF">
              <w:rPr>
                <w:rFonts w:ascii="Arial" w:hAnsi="Arial" w:cs="Arial"/>
                <w:sz w:val="20"/>
                <w:szCs w:val="20"/>
              </w:rPr>
              <w:t>evaluatie van de gevaren en risico</w:t>
            </w:r>
            <w:r>
              <w:rPr>
                <w:rFonts w:ascii="Arial" w:hAnsi="Arial" w:cs="Arial"/>
                <w:sz w:val="20"/>
                <w:szCs w:val="20"/>
              </w:rPr>
              <w:t xml:space="preserve"> </w:t>
            </w:r>
            <w:r w:rsidRPr="002538EF">
              <w:rPr>
                <w:rFonts w:ascii="Arial" w:hAnsi="Arial" w:cs="Arial"/>
                <w:sz w:val="20"/>
                <w:szCs w:val="20"/>
              </w:rPr>
              <w:t>beperkende maatregelen en van de risico</w:t>
            </w:r>
            <w:r w:rsidR="00403368">
              <w:rPr>
                <w:rFonts w:ascii="Arial" w:hAnsi="Arial" w:cs="Arial"/>
                <w:sz w:val="20"/>
                <w:szCs w:val="20"/>
              </w:rPr>
              <w:t>’</w:t>
            </w:r>
            <w:r w:rsidRPr="002538EF">
              <w:rPr>
                <w:rFonts w:ascii="Arial" w:hAnsi="Arial" w:cs="Arial"/>
                <w:sz w:val="20"/>
                <w:szCs w:val="20"/>
              </w:rPr>
              <w:t>s voor de werknemer op de in te nemen arbeidsplaats, opdat diegene deze beschrijving verstrekt aan de betrokken werknemer.</w:t>
            </w:r>
          </w:p>
        </w:tc>
        <w:tc>
          <w:tcPr>
            <w:tcW w:w="3499" w:type="dxa"/>
          </w:tcPr>
          <w:p w14:paraId="4C5DA741" w14:textId="77777777" w:rsidR="00042075" w:rsidRDefault="00042075" w:rsidP="0064521C">
            <w:pPr>
              <w:spacing w:before="60" w:after="60"/>
              <w:jc w:val="both"/>
              <w:rPr>
                <w:rFonts w:ascii="Arial" w:hAnsi="Arial" w:cs="Arial"/>
                <w:sz w:val="20"/>
                <w:szCs w:val="20"/>
              </w:rPr>
            </w:pPr>
          </w:p>
        </w:tc>
      </w:tr>
      <w:tr w:rsidR="00042075" w14:paraId="488F0712" w14:textId="77777777" w:rsidTr="00042075">
        <w:tc>
          <w:tcPr>
            <w:tcW w:w="694" w:type="dxa"/>
          </w:tcPr>
          <w:p w14:paraId="7EDB15F5"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35E64ED7"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5, </w:t>
            </w:r>
            <w:proofErr w:type="spellStart"/>
            <w:r>
              <w:rPr>
                <w:rFonts w:ascii="Arial" w:hAnsi="Arial" w:cs="Arial"/>
                <w:sz w:val="20"/>
                <w:szCs w:val="20"/>
              </w:rPr>
              <w:t>section</w:t>
            </w:r>
            <w:proofErr w:type="spellEnd"/>
            <w:r>
              <w:rPr>
                <w:rFonts w:ascii="Arial" w:hAnsi="Arial" w:cs="Arial"/>
                <w:sz w:val="20"/>
                <w:szCs w:val="20"/>
              </w:rPr>
              <w:t xml:space="preserve"> 6</w:t>
            </w:r>
          </w:p>
        </w:tc>
        <w:tc>
          <w:tcPr>
            <w:tcW w:w="7796" w:type="dxa"/>
          </w:tcPr>
          <w:p w14:paraId="5F6B6B3D" w14:textId="77777777" w:rsidR="00042075" w:rsidRDefault="00042075" w:rsidP="0064521C">
            <w:pPr>
              <w:spacing w:before="60" w:after="60"/>
              <w:jc w:val="both"/>
              <w:rPr>
                <w:rFonts w:ascii="Arial" w:hAnsi="Arial" w:cs="Arial"/>
                <w:sz w:val="20"/>
                <w:szCs w:val="20"/>
              </w:rPr>
            </w:pPr>
            <w:r w:rsidRPr="002538EF">
              <w:rPr>
                <w:rFonts w:ascii="Arial" w:hAnsi="Arial" w:cs="Arial"/>
                <w:sz w:val="20"/>
                <w:szCs w:val="20"/>
              </w:rPr>
              <w:t xml:space="preserve">De werkgever zorgt ervoor dat iedere werknemer kennis kan nemen van de risico-inventarisatie en </w:t>
            </w:r>
            <w:r w:rsidR="00403368">
              <w:rPr>
                <w:rFonts w:ascii="Arial" w:hAnsi="Arial" w:cs="Arial"/>
                <w:sz w:val="20"/>
                <w:szCs w:val="20"/>
              </w:rPr>
              <w:t>–</w:t>
            </w:r>
            <w:r w:rsidRPr="002538EF">
              <w:rPr>
                <w:rFonts w:ascii="Arial" w:hAnsi="Arial" w:cs="Arial"/>
                <w:sz w:val="20"/>
                <w:szCs w:val="20"/>
              </w:rPr>
              <w:t>evaluatie.</w:t>
            </w:r>
          </w:p>
        </w:tc>
        <w:tc>
          <w:tcPr>
            <w:tcW w:w="3499" w:type="dxa"/>
          </w:tcPr>
          <w:p w14:paraId="36FDFAE5" w14:textId="77777777" w:rsidR="00042075" w:rsidRDefault="00042075" w:rsidP="0064521C">
            <w:pPr>
              <w:spacing w:before="60" w:after="60"/>
              <w:jc w:val="both"/>
              <w:rPr>
                <w:rFonts w:ascii="Arial" w:hAnsi="Arial" w:cs="Arial"/>
                <w:sz w:val="20"/>
                <w:szCs w:val="20"/>
              </w:rPr>
            </w:pPr>
          </w:p>
        </w:tc>
      </w:tr>
      <w:tr w:rsidR="00042075" w14:paraId="6B476563" w14:textId="77777777" w:rsidTr="00042075">
        <w:tc>
          <w:tcPr>
            <w:tcW w:w="694" w:type="dxa"/>
          </w:tcPr>
          <w:p w14:paraId="320F1C40"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08BB8D82"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6, </w:t>
            </w:r>
            <w:proofErr w:type="spellStart"/>
            <w:r>
              <w:rPr>
                <w:rFonts w:ascii="Arial" w:hAnsi="Arial" w:cs="Arial"/>
                <w:sz w:val="20"/>
                <w:szCs w:val="20"/>
              </w:rPr>
              <w:t>section</w:t>
            </w:r>
            <w:proofErr w:type="spellEnd"/>
            <w:r>
              <w:rPr>
                <w:rFonts w:ascii="Arial" w:hAnsi="Arial" w:cs="Arial"/>
                <w:sz w:val="20"/>
                <w:szCs w:val="20"/>
              </w:rPr>
              <w:t xml:space="preserve"> 1 </w:t>
            </w:r>
          </w:p>
        </w:tc>
        <w:tc>
          <w:tcPr>
            <w:tcW w:w="7796" w:type="dxa"/>
          </w:tcPr>
          <w:p w14:paraId="1E3067EE" w14:textId="77777777" w:rsidR="00042075" w:rsidRPr="00D8395B" w:rsidRDefault="00042075" w:rsidP="00D8395B">
            <w:pPr>
              <w:spacing w:before="60" w:after="60"/>
              <w:jc w:val="both"/>
              <w:rPr>
                <w:rFonts w:ascii="Arial" w:hAnsi="Arial" w:cs="Arial"/>
                <w:sz w:val="20"/>
                <w:szCs w:val="20"/>
              </w:rPr>
            </w:pPr>
            <w:r w:rsidRPr="00D8395B">
              <w:rPr>
                <w:rFonts w:ascii="Arial" w:hAnsi="Arial" w:cs="Arial"/>
                <w:sz w:val="20"/>
                <w:szCs w:val="20"/>
              </w:rPr>
              <w:t>De werkgever neemt bij het voeren van het arbeidsomstandighedenbeleid de maatregelen die nodig zijn ter voorkoming en beperking van zware ongevallen waarbij gevaarlijke stoffen zijn betrokken en de gevolgen daarvan voor de veiligheid en de gezondheid van de in het bedrijf, de inrichting, of een deel daarvan werkzame werknemers. Bij of krachtens algemene maatregel van bestuur worden regels gesteld met betrekking tot:</w:t>
            </w:r>
          </w:p>
          <w:p w14:paraId="420FD5AD" w14:textId="77777777" w:rsidR="00042075" w:rsidRPr="00D8395B" w:rsidRDefault="00042075" w:rsidP="00D8395B">
            <w:pPr>
              <w:spacing w:before="60" w:after="60"/>
              <w:ind w:left="708" w:hanging="708"/>
              <w:jc w:val="both"/>
              <w:rPr>
                <w:rFonts w:ascii="Arial" w:hAnsi="Arial" w:cs="Arial"/>
                <w:sz w:val="20"/>
                <w:szCs w:val="20"/>
              </w:rPr>
            </w:pPr>
            <w:r w:rsidRPr="00D8395B">
              <w:rPr>
                <w:rFonts w:ascii="Arial" w:hAnsi="Arial" w:cs="Arial"/>
                <w:sz w:val="20"/>
                <w:szCs w:val="20"/>
              </w:rPr>
              <w:lastRenderedPageBreak/>
              <w:t>a.</w:t>
            </w:r>
            <w:r w:rsidRPr="00D8395B">
              <w:rPr>
                <w:rFonts w:ascii="Arial" w:hAnsi="Arial" w:cs="Arial"/>
                <w:sz w:val="20"/>
                <w:szCs w:val="20"/>
              </w:rPr>
              <w:tab/>
              <w:t>de categorieën van bedrijven, inrichtingen of delen daarvan ten aanzien waarvan de werkgever die maatregelen neemt;</w:t>
            </w:r>
          </w:p>
          <w:p w14:paraId="74851ADF" w14:textId="77777777" w:rsidR="00042075" w:rsidRPr="00D8395B" w:rsidRDefault="00042075" w:rsidP="00D8395B">
            <w:pPr>
              <w:spacing w:before="60" w:after="60"/>
              <w:ind w:left="708" w:hanging="708"/>
              <w:jc w:val="both"/>
              <w:rPr>
                <w:rFonts w:ascii="Arial" w:hAnsi="Arial" w:cs="Arial"/>
                <w:sz w:val="20"/>
                <w:szCs w:val="20"/>
              </w:rPr>
            </w:pPr>
            <w:r w:rsidRPr="00D8395B">
              <w:rPr>
                <w:rFonts w:ascii="Arial" w:hAnsi="Arial" w:cs="Arial"/>
                <w:sz w:val="20"/>
                <w:szCs w:val="20"/>
              </w:rPr>
              <w:t>b.</w:t>
            </w:r>
            <w:r w:rsidRPr="00D8395B">
              <w:rPr>
                <w:rFonts w:ascii="Arial" w:hAnsi="Arial" w:cs="Arial"/>
                <w:sz w:val="20"/>
                <w:szCs w:val="20"/>
              </w:rPr>
              <w:tab/>
              <w:t>de gegevens die de werkgever met betrekking tot de bedrijven, inrichtingen of delen daarvan, bedoeld onder a, op schrift stelt of verstrekt aan de toezichthouder of aan de werknemers en de andere deskundige personen, bedoeld in artikel 13, eerste tot en met derde lid, de personen, bedoeld in artikel 14, eerste lid en de arbodienst;</w:t>
            </w:r>
          </w:p>
          <w:p w14:paraId="3164D2BA" w14:textId="77777777" w:rsidR="00042075" w:rsidRPr="00D8395B" w:rsidRDefault="00042075" w:rsidP="00D8395B">
            <w:pPr>
              <w:spacing w:before="60" w:after="60"/>
              <w:ind w:left="708" w:hanging="708"/>
              <w:jc w:val="both"/>
              <w:rPr>
                <w:rFonts w:ascii="Arial" w:hAnsi="Arial" w:cs="Arial"/>
                <w:sz w:val="20"/>
                <w:szCs w:val="20"/>
              </w:rPr>
            </w:pPr>
            <w:r w:rsidRPr="00D8395B">
              <w:rPr>
                <w:rFonts w:ascii="Arial" w:hAnsi="Arial" w:cs="Arial"/>
                <w:sz w:val="20"/>
                <w:szCs w:val="20"/>
              </w:rPr>
              <w:t>c.</w:t>
            </w:r>
            <w:r w:rsidRPr="00D8395B">
              <w:rPr>
                <w:rFonts w:ascii="Arial" w:hAnsi="Arial" w:cs="Arial"/>
                <w:sz w:val="20"/>
                <w:szCs w:val="20"/>
              </w:rPr>
              <w:tab/>
              <w:t>de maatregelen die de werkgever neemt ten aanzien van de bedrijven, inrichtingen of delen daarvan, bedoeld onder a;</w:t>
            </w:r>
          </w:p>
          <w:p w14:paraId="03F4EAD6" w14:textId="77777777" w:rsidR="00042075" w:rsidRPr="00D8395B" w:rsidRDefault="00042075" w:rsidP="00D8395B">
            <w:pPr>
              <w:spacing w:before="60" w:after="60"/>
              <w:ind w:left="708" w:hanging="708"/>
              <w:jc w:val="both"/>
              <w:rPr>
                <w:rFonts w:ascii="Arial" w:hAnsi="Arial" w:cs="Arial"/>
                <w:sz w:val="20"/>
                <w:szCs w:val="20"/>
              </w:rPr>
            </w:pPr>
            <w:r w:rsidRPr="00D8395B">
              <w:rPr>
                <w:rFonts w:ascii="Arial" w:hAnsi="Arial" w:cs="Arial"/>
                <w:sz w:val="20"/>
                <w:szCs w:val="20"/>
              </w:rPr>
              <w:t>d.</w:t>
            </w:r>
            <w:r w:rsidRPr="00D8395B">
              <w:rPr>
                <w:rFonts w:ascii="Arial" w:hAnsi="Arial" w:cs="Arial"/>
                <w:sz w:val="20"/>
                <w:szCs w:val="20"/>
              </w:rPr>
              <w:tab/>
              <w:t>het tijdstip waarop en de frequentie waarmee wordt voldaan aan de verplichtingen, bedoeld onder b en c;</w:t>
            </w:r>
          </w:p>
          <w:p w14:paraId="65E1CF3C" w14:textId="77777777" w:rsidR="00042075" w:rsidRPr="00D8395B" w:rsidRDefault="00042075" w:rsidP="00D8395B">
            <w:pPr>
              <w:spacing w:before="60" w:after="60"/>
              <w:ind w:left="708" w:hanging="708"/>
              <w:jc w:val="both"/>
              <w:rPr>
                <w:rFonts w:ascii="Arial" w:hAnsi="Arial" w:cs="Arial"/>
                <w:sz w:val="20"/>
                <w:szCs w:val="20"/>
              </w:rPr>
            </w:pPr>
            <w:r w:rsidRPr="00D8395B">
              <w:rPr>
                <w:rFonts w:ascii="Arial" w:hAnsi="Arial" w:cs="Arial"/>
                <w:sz w:val="20"/>
                <w:szCs w:val="20"/>
              </w:rPr>
              <w:t>e.</w:t>
            </w:r>
            <w:r w:rsidRPr="00D8395B">
              <w:rPr>
                <w:rFonts w:ascii="Arial" w:hAnsi="Arial" w:cs="Arial"/>
                <w:sz w:val="20"/>
                <w:szCs w:val="20"/>
              </w:rPr>
              <w:tab/>
              <w:t>een verbod op de exploitatie van het bedrijf, de inrichting of een deel daarvan, indien niet of niet voldoende is voldaan aan een of meer verplichtingen krachtens dit artikel;</w:t>
            </w:r>
          </w:p>
          <w:p w14:paraId="22D8132E" w14:textId="77777777" w:rsidR="00042075" w:rsidRDefault="00042075" w:rsidP="00D8395B">
            <w:pPr>
              <w:spacing w:before="60" w:after="60"/>
              <w:ind w:left="708" w:hanging="708"/>
              <w:jc w:val="both"/>
              <w:rPr>
                <w:rFonts w:ascii="Arial" w:hAnsi="Arial" w:cs="Arial"/>
                <w:sz w:val="20"/>
                <w:szCs w:val="20"/>
              </w:rPr>
            </w:pPr>
            <w:r w:rsidRPr="00D8395B">
              <w:rPr>
                <w:rFonts w:ascii="Arial" w:hAnsi="Arial" w:cs="Arial"/>
                <w:sz w:val="20"/>
                <w:szCs w:val="20"/>
              </w:rPr>
              <w:t>f.</w:t>
            </w:r>
            <w:r w:rsidRPr="00D8395B">
              <w:rPr>
                <w:rFonts w:ascii="Arial" w:hAnsi="Arial" w:cs="Arial"/>
                <w:sz w:val="20"/>
                <w:szCs w:val="20"/>
              </w:rPr>
              <w:tab/>
              <w:t>het toezicht op de naleving van het bij of krachtens dit artikel bepaalde.</w:t>
            </w:r>
          </w:p>
        </w:tc>
        <w:tc>
          <w:tcPr>
            <w:tcW w:w="3499" w:type="dxa"/>
          </w:tcPr>
          <w:p w14:paraId="56649224" w14:textId="77777777" w:rsidR="00042075" w:rsidRDefault="00042075" w:rsidP="0064521C">
            <w:pPr>
              <w:spacing w:before="60" w:after="60"/>
              <w:jc w:val="both"/>
              <w:rPr>
                <w:rFonts w:ascii="Arial" w:hAnsi="Arial" w:cs="Arial"/>
                <w:sz w:val="20"/>
                <w:szCs w:val="20"/>
              </w:rPr>
            </w:pPr>
          </w:p>
        </w:tc>
      </w:tr>
      <w:tr w:rsidR="00042075" w14:paraId="4104FB6B" w14:textId="77777777" w:rsidTr="00042075">
        <w:tc>
          <w:tcPr>
            <w:tcW w:w="694" w:type="dxa"/>
          </w:tcPr>
          <w:p w14:paraId="2D097FE7"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607C7AFC"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6, </w:t>
            </w:r>
            <w:proofErr w:type="spellStart"/>
            <w:r>
              <w:rPr>
                <w:rFonts w:ascii="Arial" w:hAnsi="Arial" w:cs="Arial"/>
                <w:sz w:val="20"/>
                <w:szCs w:val="20"/>
              </w:rPr>
              <w:t>section</w:t>
            </w:r>
            <w:proofErr w:type="spellEnd"/>
            <w:r>
              <w:rPr>
                <w:rFonts w:ascii="Arial" w:hAnsi="Arial" w:cs="Arial"/>
                <w:sz w:val="20"/>
                <w:szCs w:val="20"/>
              </w:rPr>
              <w:t xml:space="preserve"> 2</w:t>
            </w:r>
          </w:p>
        </w:tc>
        <w:tc>
          <w:tcPr>
            <w:tcW w:w="7796" w:type="dxa"/>
          </w:tcPr>
          <w:p w14:paraId="22870CFC" w14:textId="77777777" w:rsidR="00042075" w:rsidRDefault="00042075" w:rsidP="0064521C">
            <w:pPr>
              <w:spacing w:before="60" w:after="60"/>
              <w:jc w:val="both"/>
              <w:rPr>
                <w:rFonts w:ascii="Arial" w:hAnsi="Arial" w:cs="Arial"/>
                <w:sz w:val="20"/>
                <w:szCs w:val="20"/>
              </w:rPr>
            </w:pPr>
            <w:r w:rsidRPr="00D8395B">
              <w:rPr>
                <w:rFonts w:ascii="Arial" w:hAnsi="Arial" w:cs="Arial"/>
                <w:sz w:val="20"/>
                <w:szCs w:val="20"/>
              </w:rPr>
              <w:t>Onze Minister kan een bedrijf of een inrichting of een deel daarvan afzonderlijk aanwijzen ten aanzien waarvan op de werkgever een of meer van de verplichtingen bedoeld in of krachtens het eerste lid rusten indien zich in verband met de aanwezigheid van gevaarlijke stoffen bijzondere gevaren kunnen voordoen voor de veiligheid en de gezondheid van de daarin werkzame werknemers. Bij de aanwijzing wordt bepaald op welk tijdstip aan de betreffende verplichtingen moet zijn voldaan. De werking van de aanwijzing wordt opgeschort totdat de termijn voor het indienen van een bezwaar- of beroepschrift is verstreken of, indien bezwaar is gemaakt of beroep is ingesteld, op het bezwaar of beroep is beslist.</w:t>
            </w:r>
          </w:p>
        </w:tc>
        <w:tc>
          <w:tcPr>
            <w:tcW w:w="3499" w:type="dxa"/>
          </w:tcPr>
          <w:p w14:paraId="3209E78E" w14:textId="77777777" w:rsidR="00042075" w:rsidRDefault="00403368" w:rsidP="00403368">
            <w:pPr>
              <w:spacing w:before="60" w:after="60"/>
              <w:jc w:val="center"/>
              <w:rPr>
                <w:rFonts w:ascii="Arial" w:hAnsi="Arial" w:cs="Arial"/>
                <w:sz w:val="20"/>
                <w:szCs w:val="20"/>
              </w:rPr>
            </w:pPr>
            <w:r>
              <w:rPr>
                <w:rFonts w:ascii="Arial" w:hAnsi="Arial" w:cs="Arial"/>
                <w:sz w:val="20"/>
                <w:szCs w:val="20"/>
              </w:rPr>
              <w:t>SS-ERP</w:t>
            </w:r>
          </w:p>
        </w:tc>
      </w:tr>
    </w:tbl>
    <w:p w14:paraId="772E00A0" w14:textId="77777777" w:rsidR="00EE1B1A" w:rsidRDefault="00EE1B1A"/>
    <w:p w14:paraId="3ADAE247" w14:textId="77777777" w:rsidR="00EE1B1A" w:rsidRDefault="00EE1B1A">
      <w:r>
        <w:br w:type="page"/>
      </w:r>
    </w:p>
    <w:tbl>
      <w:tblPr>
        <w:tblStyle w:val="TableGrid"/>
        <w:tblW w:w="0" w:type="auto"/>
        <w:tblInd w:w="10" w:type="dxa"/>
        <w:tblLook w:val="04A0" w:firstRow="1" w:lastRow="0" w:firstColumn="1" w:lastColumn="0" w:noHBand="0" w:noVBand="1"/>
      </w:tblPr>
      <w:tblGrid>
        <w:gridCol w:w="694"/>
        <w:gridCol w:w="1985"/>
        <w:gridCol w:w="7796"/>
        <w:gridCol w:w="3499"/>
      </w:tblGrid>
      <w:tr w:rsidR="006424A0" w:rsidRPr="00753E8F" w14:paraId="5342CBF9" w14:textId="77777777" w:rsidTr="00776859">
        <w:tc>
          <w:tcPr>
            <w:tcW w:w="694" w:type="dxa"/>
          </w:tcPr>
          <w:p w14:paraId="7A2783D9" w14:textId="77777777" w:rsidR="006424A0" w:rsidRPr="006424A0" w:rsidRDefault="006424A0" w:rsidP="006424A0">
            <w:pPr>
              <w:spacing w:before="60" w:after="60"/>
              <w:jc w:val="both"/>
              <w:rPr>
                <w:rFonts w:ascii="Arial" w:hAnsi="Arial" w:cs="Arial"/>
                <w:sz w:val="20"/>
                <w:szCs w:val="20"/>
              </w:rPr>
            </w:pPr>
          </w:p>
        </w:tc>
        <w:tc>
          <w:tcPr>
            <w:tcW w:w="13280" w:type="dxa"/>
            <w:gridSpan w:val="3"/>
          </w:tcPr>
          <w:p w14:paraId="58FA15AA" w14:textId="77777777" w:rsidR="006424A0" w:rsidRPr="00B36ACF" w:rsidRDefault="00A64AB9" w:rsidP="0064521C">
            <w:pPr>
              <w:spacing w:before="60" w:after="60"/>
              <w:jc w:val="both"/>
              <w:rPr>
                <w:rFonts w:ascii="Arial" w:hAnsi="Arial" w:cs="Arial"/>
                <w:sz w:val="20"/>
                <w:szCs w:val="20"/>
                <w:lang w:val="en-US"/>
              </w:rPr>
            </w:pPr>
            <w:r w:rsidRPr="00B36ACF">
              <w:rPr>
                <w:rFonts w:ascii="Arial" w:hAnsi="Arial" w:cs="Arial"/>
                <w:b/>
                <w:sz w:val="20"/>
                <w:szCs w:val="20"/>
                <w:lang w:val="en-US"/>
              </w:rPr>
              <w:t>Working Conditions Decree</w:t>
            </w:r>
            <w:r w:rsidRPr="00B36ACF">
              <w:rPr>
                <w:rFonts w:ascii="Arial" w:hAnsi="Arial" w:cs="Arial"/>
                <w:sz w:val="20"/>
                <w:szCs w:val="20"/>
                <w:lang w:val="en-US"/>
              </w:rPr>
              <w:t xml:space="preserve"> (</w:t>
            </w:r>
            <w:proofErr w:type="spellStart"/>
            <w:r w:rsidR="00BB5DB4" w:rsidRPr="00B36ACF">
              <w:rPr>
                <w:rFonts w:ascii="Arial" w:hAnsi="Arial" w:cs="Arial"/>
                <w:i/>
                <w:sz w:val="20"/>
                <w:szCs w:val="20"/>
                <w:lang w:val="en-US"/>
              </w:rPr>
              <w:t>Arbeidsomstandighedenbesluit</w:t>
            </w:r>
            <w:proofErr w:type="spellEnd"/>
            <w:r w:rsidRPr="00B36ACF">
              <w:rPr>
                <w:rFonts w:ascii="Arial" w:hAnsi="Arial" w:cs="Arial"/>
                <w:sz w:val="20"/>
                <w:szCs w:val="20"/>
                <w:lang w:val="en-US"/>
              </w:rPr>
              <w:t>)</w:t>
            </w:r>
          </w:p>
          <w:p w14:paraId="0D1E0216" w14:textId="77777777" w:rsidR="006243DD" w:rsidRPr="009613BB" w:rsidRDefault="006243DD" w:rsidP="0064521C">
            <w:pPr>
              <w:spacing w:before="60" w:after="60"/>
              <w:jc w:val="both"/>
              <w:rPr>
                <w:rFonts w:ascii="Arial" w:hAnsi="Arial" w:cs="Arial"/>
                <w:b/>
                <w:sz w:val="18"/>
                <w:szCs w:val="18"/>
                <w:lang w:val="en-US"/>
              </w:rPr>
            </w:pPr>
            <w:r w:rsidRPr="009613BB">
              <w:rPr>
                <w:rFonts w:ascii="Arial" w:hAnsi="Arial" w:cs="Arial"/>
                <w:i/>
                <w:sz w:val="18"/>
                <w:szCs w:val="18"/>
                <w:lang w:val="en-US"/>
              </w:rPr>
              <w:t>(</w:t>
            </w:r>
            <w:r w:rsidR="009613BB" w:rsidRPr="009613BB">
              <w:rPr>
                <w:rFonts w:ascii="Arial" w:hAnsi="Arial" w:cs="Arial"/>
                <w:i/>
                <w:sz w:val="18"/>
                <w:szCs w:val="18"/>
                <w:lang w:val="en-US"/>
              </w:rPr>
              <w:t xml:space="preserve">please note that </w:t>
            </w:r>
            <w:r w:rsidRPr="009613BB">
              <w:rPr>
                <w:rFonts w:ascii="Arial" w:hAnsi="Arial" w:cs="Arial"/>
                <w:i/>
                <w:sz w:val="18"/>
                <w:szCs w:val="18"/>
                <w:lang w:val="en-US"/>
              </w:rPr>
              <w:t>the articles labelled as ‘new’ have not entered into force yet at the date of this overview)</w:t>
            </w:r>
          </w:p>
        </w:tc>
      </w:tr>
      <w:tr w:rsidR="00042075" w14:paraId="549056FD" w14:textId="77777777" w:rsidTr="00042075">
        <w:tc>
          <w:tcPr>
            <w:tcW w:w="694" w:type="dxa"/>
          </w:tcPr>
          <w:p w14:paraId="44980252" w14:textId="77777777" w:rsidR="00042075" w:rsidRPr="009613BB" w:rsidRDefault="00042075" w:rsidP="00F05E60">
            <w:pPr>
              <w:pStyle w:val="ListParagraph"/>
              <w:numPr>
                <w:ilvl w:val="0"/>
                <w:numId w:val="1"/>
              </w:numPr>
              <w:spacing w:before="60" w:after="60"/>
              <w:jc w:val="both"/>
              <w:rPr>
                <w:rFonts w:ascii="Arial" w:hAnsi="Arial" w:cs="Arial"/>
                <w:sz w:val="20"/>
                <w:szCs w:val="20"/>
                <w:lang w:val="en-US"/>
              </w:rPr>
            </w:pPr>
          </w:p>
        </w:tc>
        <w:tc>
          <w:tcPr>
            <w:tcW w:w="1985" w:type="dxa"/>
          </w:tcPr>
          <w:p w14:paraId="169DEF17"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2.5c, </w:t>
            </w:r>
            <w:proofErr w:type="spellStart"/>
            <w:r>
              <w:rPr>
                <w:rFonts w:ascii="Arial" w:hAnsi="Arial" w:cs="Arial"/>
                <w:sz w:val="20"/>
                <w:szCs w:val="20"/>
              </w:rPr>
              <w:t>section</w:t>
            </w:r>
            <w:proofErr w:type="spellEnd"/>
            <w:r>
              <w:rPr>
                <w:rFonts w:ascii="Arial" w:hAnsi="Arial" w:cs="Arial"/>
                <w:sz w:val="20"/>
                <w:szCs w:val="20"/>
              </w:rPr>
              <w:t xml:space="preserve"> 1</w:t>
            </w:r>
          </w:p>
        </w:tc>
        <w:tc>
          <w:tcPr>
            <w:tcW w:w="7796" w:type="dxa"/>
          </w:tcPr>
          <w:p w14:paraId="43E9FD07" w14:textId="77777777" w:rsidR="00042075" w:rsidRDefault="00042075" w:rsidP="0064521C">
            <w:pPr>
              <w:spacing w:before="60" w:after="60"/>
              <w:jc w:val="both"/>
              <w:rPr>
                <w:rFonts w:ascii="Arial" w:hAnsi="Arial" w:cs="Arial"/>
                <w:sz w:val="20"/>
                <w:szCs w:val="20"/>
              </w:rPr>
            </w:pPr>
            <w:r w:rsidRPr="00637009">
              <w:rPr>
                <w:rFonts w:ascii="Arial" w:hAnsi="Arial" w:cs="Arial"/>
                <w:sz w:val="20"/>
                <w:szCs w:val="20"/>
              </w:rPr>
              <w:t xml:space="preserve">Ten behoeve van de planning voor noodsituaties wordt een intern noodplan opgesteld dat wordt gebaseerd op de risico-inventarisatie en </w:t>
            </w:r>
            <w:r w:rsidR="00403368">
              <w:rPr>
                <w:rFonts w:ascii="Arial" w:hAnsi="Arial" w:cs="Arial"/>
                <w:sz w:val="20"/>
                <w:szCs w:val="20"/>
              </w:rPr>
              <w:t>–</w:t>
            </w:r>
            <w:r w:rsidRPr="00637009">
              <w:rPr>
                <w:rFonts w:ascii="Arial" w:hAnsi="Arial" w:cs="Arial"/>
                <w:sz w:val="20"/>
                <w:szCs w:val="20"/>
              </w:rPr>
              <w:t>evaluatie, bedoeld in artikel 2.5b, eerste lid, en de op grond hiervan getroffen maatregelen, bedoeld in artikel 2.5b, tweede lid.</w:t>
            </w:r>
          </w:p>
        </w:tc>
        <w:tc>
          <w:tcPr>
            <w:tcW w:w="3499" w:type="dxa"/>
          </w:tcPr>
          <w:p w14:paraId="029CCDD0" w14:textId="77777777" w:rsidR="00042075" w:rsidRDefault="00042075" w:rsidP="0064521C">
            <w:pPr>
              <w:spacing w:before="60" w:after="60"/>
              <w:jc w:val="both"/>
              <w:rPr>
                <w:rFonts w:ascii="Arial" w:hAnsi="Arial" w:cs="Arial"/>
                <w:sz w:val="20"/>
                <w:szCs w:val="20"/>
              </w:rPr>
            </w:pPr>
          </w:p>
        </w:tc>
      </w:tr>
      <w:tr w:rsidR="00042075" w14:paraId="075D53D3" w14:textId="77777777" w:rsidTr="00042075">
        <w:tc>
          <w:tcPr>
            <w:tcW w:w="694" w:type="dxa"/>
          </w:tcPr>
          <w:p w14:paraId="40660B1E"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25C55B43"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2.5c, </w:t>
            </w:r>
            <w:proofErr w:type="spellStart"/>
            <w:r>
              <w:rPr>
                <w:rFonts w:ascii="Arial" w:hAnsi="Arial" w:cs="Arial"/>
                <w:sz w:val="20"/>
                <w:szCs w:val="20"/>
              </w:rPr>
              <w:t>section</w:t>
            </w:r>
            <w:proofErr w:type="spellEnd"/>
            <w:r>
              <w:rPr>
                <w:rFonts w:ascii="Arial" w:hAnsi="Arial" w:cs="Arial"/>
                <w:sz w:val="20"/>
                <w:szCs w:val="20"/>
              </w:rPr>
              <w:t xml:space="preserve"> 2</w:t>
            </w:r>
          </w:p>
        </w:tc>
        <w:tc>
          <w:tcPr>
            <w:tcW w:w="7796" w:type="dxa"/>
          </w:tcPr>
          <w:p w14:paraId="1F4AD942" w14:textId="77777777" w:rsidR="00042075" w:rsidRDefault="00042075" w:rsidP="0064521C">
            <w:pPr>
              <w:spacing w:before="60" w:after="60"/>
              <w:jc w:val="both"/>
              <w:rPr>
                <w:rFonts w:ascii="Arial" w:hAnsi="Arial" w:cs="Arial"/>
                <w:sz w:val="20"/>
                <w:szCs w:val="20"/>
              </w:rPr>
            </w:pPr>
            <w:r w:rsidRPr="00637009">
              <w:rPr>
                <w:rFonts w:ascii="Arial" w:hAnsi="Arial" w:cs="Arial"/>
                <w:sz w:val="20"/>
                <w:szCs w:val="20"/>
              </w:rPr>
              <w:t>Bij het opstellen of wijzigen van het intern noodplan wordt, bij het ontbreken van een ondernemingsraad of personeelsvertegenwoordiging, overleg gevoerd met de belanghebbende werknemers. Over het intern noodplan en de wijziging daarvan wordt tevens overleg gevoerd met de werknemers van andere werkgevers, die op basis van een langlopende overeenkomst tot aanneming van werk mede in het bedrijf of de inrichting werkzaam zijn.</w:t>
            </w:r>
          </w:p>
        </w:tc>
        <w:tc>
          <w:tcPr>
            <w:tcW w:w="3499" w:type="dxa"/>
          </w:tcPr>
          <w:p w14:paraId="157D6A22" w14:textId="77777777" w:rsidR="00042075" w:rsidRDefault="00042075" w:rsidP="0064521C">
            <w:pPr>
              <w:spacing w:before="60" w:after="60"/>
              <w:jc w:val="both"/>
              <w:rPr>
                <w:rFonts w:ascii="Arial" w:hAnsi="Arial" w:cs="Arial"/>
                <w:sz w:val="20"/>
                <w:szCs w:val="20"/>
              </w:rPr>
            </w:pPr>
          </w:p>
        </w:tc>
      </w:tr>
      <w:tr w:rsidR="00042075" w14:paraId="0DF19ADD" w14:textId="77777777" w:rsidTr="00042075">
        <w:tc>
          <w:tcPr>
            <w:tcW w:w="694" w:type="dxa"/>
          </w:tcPr>
          <w:p w14:paraId="22658558"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2BB94395"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2.5c, </w:t>
            </w:r>
            <w:proofErr w:type="spellStart"/>
            <w:r>
              <w:rPr>
                <w:rFonts w:ascii="Arial" w:hAnsi="Arial" w:cs="Arial"/>
                <w:sz w:val="20"/>
                <w:szCs w:val="20"/>
              </w:rPr>
              <w:t>section</w:t>
            </w:r>
            <w:proofErr w:type="spellEnd"/>
            <w:r>
              <w:rPr>
                <w:rFonts w:ascii="Arial" w:hAnsi="Arial" w:cs="Arial"/>
                <w:sz w:val="20"/>
                <w:szCs w:val="20"/>
              </w:rPr>
              <w:t xml:space="preserve"> 3</w:t>
            </w:r>
          </w:p>
        </w:tc>
        <w:tc>
          <w:tcPr>
            <w:tcW w:w="7796" w:type="dxa"/>
          </w:tcPr>
          <w:p w14:paraId="7D6270F5" w14:textId="77777777" w:rsidR="00042075" w:rsidRDefault="00042075" w:rsidP="0064521C">
            <w:pPr>
              <w:spacing w:before="60" w:after="60"/>
              <w:jc w:val="both"/>
              <w:rPr>
                <w:rFonts w:ascii="Arial" w:hAnsi="Arial" w:cs="Arial"/>
                <w:sz w:val="20"/>
                <w:szCs w:val="20"/>
              </w:rPr>
            </w:pPr>
            <w:r w:rsidRPr="00637009">
              <w:rPr>
                <w:rFonts w:ascii="Arial" w:hAnsi="Arial" w:cs="Arial"/>
                <w:sz w:val="20"/>
                <w:szCs w:val="20"/>
              </w:rPr>
              <w:t>Het intern noodplan wordt ten minste eenmaal per drie jaar beproefd, geëvalueerd en indien nodig gewijzigd.</w:t>
            </w:r>
          </w:p>
        </w:tc>
        <w:tc>
          <w:tcPr>
            <w:tcW w:w="3499" w:type="dxa"/>
          </w:tcPr>
          <w:p w14:paraId="4494724C" w14:textId="77777777" w:rsidR="00042075" w:rsidRDefault="00403368" w:rsidP="00403368">
            <w:pPr>
              <w:spacing w:before="60" w:after="60"/>
              <w:jc w:val="center"/>
              <w:rPr>
                <w:rFonts w:ascii="Arial" w:hAnsi="Arial" w:cs="Arial"/>
                <w:sz w:val="20"/>
                <w:szCs w:val="20"/>
              </w:rPr>
            </w:pPr>
            <w:r>
              <w:rPr>
                <w:rFonts w:ascii="Arial" w:hAnsi="Arial" w:cs="Arial"/>
                <w:sz w:val="20"/>
                <w:szCs w:val="20"/>
              </w:rPr>
              <w:t>ERP 6.2</w:t>
            </w:r>
          </w:p>
        </w:tc>
      </w:tr>
      <w:tr w:rsidR="00042075" w14:paraId="3D1A91B0" w14:textId="77777777" w:rsidTr="00042075">
        <w:tc>
          <w:tcPr>
            <w:tcW w:w="694" w:type="dxa"/>
          </w:tcPr>
          <w:p w14:paraId="08CECE2E"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00C86F8A"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2.5c, </w:t>
            </w:r>
            <w:proofErr w:type="spellStart"/>
            <w:r>
              <w:rPr>
                <w:rFonts w:ascii="Arial" w:hAnsi="Arial" w:cs="Arial"/>
                <w:sz w:val="20"/>
                <w:szCs w:val="20"/>
              </w:rPr>
              <w:t>section</w:t>
            </w:r>
            <w:proofErr w:type="spellEnd"/>
            <w:r>
              <w:rPr>
                <w:rFonts w:ascii="Arial" w:hAnsi="Arial" w:cs="Arial"/>
                <w:sz w:val="20"/>
                <w:szCs w:val="20"/>
              </w:rPr>
              <w:t xml:space="preserve"> 4</w:t>
            </w:r>
          </w:p>
        </w:tc>
        <w:tc>
          <w:tcPr>
            <w:tcW w:w="7796" w:type="dxa"/>
          </w:tcPr>
          <w:p w14:paraId="246BB6C9" w14:textId="77777777" w:rsidR="00042075" w:rsidRDefault="00042075" w:rsidP="0064521C">
            <w:pPr>
              <w:spacing w:before="60" w:after="60"/>
              <w:jc w:val="both"/>
              <w:rPr>
                <w:rFonts w:ascii="Arial" w:hAnsi="Arial" w:cs="Arial"/>
                <w:sz w:val="20"/>
                <w:szCs w:val="20"/>
              </w:rPr>
            </w:pPr>
            <w:r w:rsidRPr="00637009">
              <w:rPr>
                <w:rFonts w:ascii="Arial" w:hAnsi="Arial" w:cs="Arial"/>
                <w:sz w:val="20"/>
                <w:szCs w:val="20"/>
              </w:rPr>
              <w:t>De werkgever zorgt ervoor dat de werknemers, de bedrijfshulpverleners, bedoeld in artikel 15, eerste lid, van de wet, en de externe hulpverleningsorganisaties, bedoeld in artikel 3, eerste lid, onderdeel e, van de wet, de deskundigen, genoemd in artikel 13 van de wet, de deskundigen of arbodiensten, genoemd in de artikelen 14 en 14a van de wet, en de werknemers van andere werkgevers, die mede in het bedrijf of de inrichting werkzaam zijn, desgewenst kennis kunnen nemen van het intern noodplan.</w:t>
            </w:r>
          </w:p>
        </w:tc>
        <w:tc>
          <w:tcPr>
            <w:tcW w:w="3499" w:type="dxa"/>
          </w:tcPr>
          <w:p w14:paraId="534FF298" w14:textId="77777777" w:rsidR="00042075" w:rsidRDefault="00042075" w:rsidP="0064521C">
            <w:pPr>
              <w:spacing w:before="60" w:after="60"/>
              <w:jc w:val="both"/>
              <w:rPr>
                <w:rFonts w:ascii="Arial" w:hAnsi="Arial" w:cs="Arial"/>
                <w:sz w:val="20"/>
                <w:szCs w:val="20"/>
              </w:rPr>
            </w:pPr>
          </w:p>
        </w:tc>
      </w:tr>
      <w:tr w:rsidR="00F81241" w:rsidRPr="00753E8F" w14:paraId="44496B6D" w14:textId="77777777" w:rsidTr="00042075">
        <w:tc>
          <w:tcPr>
            <w:tcW w:w="694" w:type="dxa"/>
          </w:tcPr>
          <w:p w14:paraId="3F53F4A3" w14:textId="77777777" w:rsidR="00F81241" w:rsidRPr="00F05E60" w:rsidRDefault="00F81241" w:rsidP="00F05E60">
            <w:pPr>
              <w:pStyle w:val="ListParagraph"/>
              <w:numPr>
                <w:ilvl w:val="0"/>
                <w:numId w:val="1"/>
              </w:numPr>
              <w:spacing w:before="60" w:after="60"/>
              <w:jc w:val="both"/>
              <w:rPr>
                <w:rFonts w:ascii="Arial" w:hAnsi="Arial" w:cs="Arial"/>
                <w:sz w:val="20"/>
                <w:szCs w:val="20"/>
              </w:rPr>
            </w:pPr>
          </w:p>
        </w:tc>
        <w:tc>
          <w:tcPr>
            <w:tcW w:w="1985" w:type="dxa"/>
          </w:tcPr>
          <w:p w14:paraId="12DCFA0B" w14:textId="77777777" w:rsidR="00F81241" w:rsidRDefault="00F81241"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2.5c, </w:t>
            </w:r>
            <w:proofErr w:type="spellStart"/>
            <w:r>
              <w:rPr>
                <w:rFonts w:ascii="Arial" w:hAnsi="Arial" w:cs="Arial"/>
                <w:sz w:val="20"/>
                <w:szCs w:val="20"/>
              </w:rPr>
              <w:t>section</w:t>
            </w:r>
            <w:proofErr w:type="spellEnd"/>
            <w:r>
              <w:rPr>
                <w:rFonts w:ascii="Arial" w:hAnsi="Arial" w:cs="Arial"/>
                <w:sz w:val="20"/>
                <w:szCs w:val="20"/>
              </w:rPr>
              <w:t xml:space="preserve"> 5</w:t>
            </w:r>
          </w:p>
        </w:tc>
        <w:tc>
          <w:tcPr>
            <w:tcW w:w="7796" w:type="dxa"/>
          </w:tcPr>
          <w:p w14:paraId="42712FE5" w14:textId="77777777" w:rsidR="00F81241" w:rsidRPr="00637009" w:rsidRDefault="00F81241" w:rsidP="0064521C">
            <w:pPr>
              <w:spacing w:before="60" w:after="60"/>
              <w:jc w:val="both"/>
              <w:rPr>
                <w:rFonts w:ascii="Arial" w:hAnsi="Arial" w:cs="Arial"/>
                <w:sz w:val="20"/>
                <w:szCs w:val="20"/>
              </w:rPr>
            </w:pPr>
            <w:r w:rsidRPr="00637009">
              <w:rPr>
                <w:rFonts w:ascii="Arial" w:hAnsi="Arial" w:cs="Arial"/>
                <w:sz w:val="20"/>
                <w:szCs w:val="20"/>
              </w:rPr>
              <w:t>Bij ministeriële regeling worden nadere regels gesteld met betrekking tot de gegevens die in het noodplan worden opgenomen.</w:t>
            </w:r>
          </w:p>
        </w:tc>
        <w:tc>
          <w:tcPr>
            <w:tcW w:w="3499" w:type="dxa"/>
            <w:shd w:val="clear" w:color="auto" w:fill="D9D9D9" w:themeFill="background1" w:themeFillShade="D9"/>
          </w:tcPr>
          <w:p w14:paraId="0B472B01" w14:textId="77777777" w:rsidR="00F81241" w:rsidRPr="00F81241" w:rsidRDefault="00F81241" w:rsidP="00B42BF7">
            <w:pPr>
              <w:spacing w:before="60" w:after="60"/>
              <w:jc w:val="center"/>
              <w:rPr>
                <w:rFonts w:ascii="Arial" w:hAnsi="Arial" w:cs="Arial"/>
                <w:sz w:val="20"/>
                <w:szCs w:val="20"/>
                <w:lang w:val="en-US"/>
              </w:rPr>
            </w:pPr>
            <w:r w:rsidRPr="00F81241">
              <w:rPr>
                <w:rFonts w:ascii="Arial" w:hAnsi="Arial" w:cs="Arial"/>
                <w:sz w:val="20"/>
                <w:szCs w:val="20"/>
                <w:lang w:val="en-US"/>
              </w:rPr>
              <w:t>Reference to the Working Conditions Provisions</w:t>
            </w:r>
            <w:r w:rsidR="00B42BF7">
              <w:rPr>
                <w:rFonts w:ascii="Arial" w:hAnsi="Arial" w:cs="Arial"/>
                <w:sz w:val="20"/>
                <w:szCs w:val="20"/>
                <w:lang w:val="en-US"/>
              </w:rPr>
              <w:t xml:space="preserve"> </w:t>
            </w:r>
            <w:r>
              <w:rPr>
                <w:rFonts w:ascii="Arial" w:hAnsi="Arial" w:cs="Arial"/>
                <w:sz w:val="20"/>
                <w:szCs w:val="20"/>
                <w:lang w:val="en-US"/>
              </w:rPr>
              <w:t xml:space="preserve">(no material requirement in itself for </w:t>
            </w:r>
            <w:r w:rsidR="00732F5E">
              <w:rPr>
                <w:rFonts w:ascii="Arial" w:hAnsi="Arial" w:cs="Arial"/>
                <w:sz w:val="20"/>
                <w:szCs w:val="20"/>
                <w:lang w:val="en-US"/>
              </w:rPr>
              <w:t xml:space="preserve">an </w:t>
            </w:r>
            <w:r>
              <w:rPr>
                <w:rFonts w:ascii="Arial" w:hAnsi="Arial" w:cs="Arial"/>
                <w:sz w:val="20"/>
                <w:szCs w:val="20"/>
                <w:lang w:val="en-US"/>
              </w:rPr>
              <w:t>ERP)</w:t>
            </w:r>
          </w:p>
        </w:tc>
      </w:tr>
      <w:tr w:rsidR="00042075" w14:paraId="59330F4A" w14:textId="77777777" w:rsidTr="00042075">
        <w:tc>
          <w:tcPr>
            <w:tcW w:w="694" w:type="dxa"/>
          </w:tcPr>
          <w:p w14:paraId="4FAB18ED" w14:textId="77777777" w:rsidR="00042075" w:rsidRPr="00F81241" w:rsidRDefault="00042075" w:rsidP="00F05E60">
            <w:pPr>
              <w:pStyle w:val="ListParagraph"/>
              <w:numPr>
                <w:ilvl w:val="0"/>
                <w:numId w:val="1"/>
              </w:numPr>
              <w:spacing w:before="60" w:after="60"/>
              <w:jc w:val="both"/>
              <w:rPr>
                <w:rFonts w:ascii="Arial" w:hAnsi="Arial" w:cs="Arial"/>
                <w:sz w:val="20"/>
                <w:szCs w:val="20"/>
                <w:lang w:val="en-US"/>
              </w:rPr>
            </w:pPr>
          </w:p>
        </w:tc>
        <w:tc>
          <w:tcPr>
            <w:tcW w:w="1985" w:type="dxa"/>
          </w:tcPr>
          <w:p w14:paraId="71E81E40"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2.5e, </w:t>
            </w:r>
            <w:proofErr w:type="spellStart"/>
            <w:r>
              <w:rPr>
                <w:rFonts w:ascii="Arial" w:hAnsi="Arial" w:cs="Arial"/>
                <w:sz w:val="20"/>
                <w:szCs w:val="20"/>
              </w:rPr>
              <w:t>section</w:t>
            </w:r>
            <w:proofErr w:type="spellEnd"/>
            <w:r>
              <w:rPr>
                <w:rFonts w:ascii="Arial" w:hAnsi="Arial" w:cs="Arial"/>
                <w:sz w:val="20"/>
                <w:szCs w:val="20"/>
              </w:rPr>
              <w:t xml:space="preserve"> 1</w:t>
            </w:r>
          </w:p>
        </w:tc>
        <w:tc>
          <w:tcPr>
            <w:tcW w:w="7796" w:type="dxa"/>
          </w:tcPr>
          <w:p w14:paraId="70DD7B80" w14:textId="77777777" w:rsidR="00042075" w:rsidRPr="00392481" w:rsidRDefault="00042075" w:rsidP="000503D7">
            <w:pPr>
              <w:spacing w:before="60" w:after="60"/>
              <w:jc w:val="both"/>
              <w:rPr>
                <w:rFonts w:ascii="Arial" w:hAnsi="Arial" w:cs="Arial"/>
                <w:sz w:val="20"/>
                <w:szCs w:val="20"/>
              </w:rPr>
            </w:pPr>
            <w:r w:rsidRPr="00392481">
              <w:rPr>
                <w:rFonts w:ascii="Arial" w:hAnsi="Arial" w:cs="Arial"/>
                <w:sz w:val="20"/>
                <w:szCs w:val="20"/>
              </w:rPr>
              <w:t>In aanvulling op artikel 14, eerste lid, van de wet laat de werkgever zich bij de volgende taken bijstaan door de persoon, bedoeld in artikel 14, eerste lid, van de wet die belast is met de taak, bedoeld in artikel 14, eerste lid, onderdeel a, van de wet, die door de werkgever is ingeschakeld of de arbodienst van de werkgever:</w:t>
            </w:r>
          </w:p>
          <w:p w14:paraId="7BD7E03F" w14:textId="77777777" w:rsidR="00042075" w:rsidRPr="006154BF" w:rsidRDefault="00042075" w:rsidP="00392481">
            <w:pPr>
              <w:spacing w:before="60" w:after="60"/>
              <w:ind w:left="708" w:hanging="708"/>
              <w:jc w:val="both"/>
              <w:rPr>
                <w:rFonts w:ascii="Arial" w:hAnsi="Arial" w:cs="Arial"/>
                <w:sz w:val="20"/>
                <w:szCs w:val="20"/>
              </w:rPr>
            </w:pPr>
            <w:r w:rsidRPr="006154BF">
              <w:rPr>
                <w:rFonts w:ascii="Arial" w:hAnsi="Arial" w:cs="Arial"/>
                <w:sz w:val="20"/>
                <w:szCs w:val="20"/>
              </w:rPr>
              <w:t>(…)</w:t>
            </w:r>
          </w:p>
          <w:p w14:paraId="23C2CFBE" w14:textId="77777777" w:rsidR="00042075" w:rsidRPr="00392481" w:rsidRDefault="00042075" w:rsidP="00392481">
            <w:pPr>
              <w:spacing w:before="60" w:after="60"/>
              <w:ind w:left="708" w:hanging="708"/>
              <w:jc w:val="both"/>
              <w:rPr>
                <w:rFonts w:ascii="Arial" w:hAnsi="Arial" w:cs="Arial"/>
                <w:sz w:val="20"/>
                <w:szCs w:val="20"/>
              </w:rPr>
            </w:pPr>
            <w:r w:rsidRPr="00392481">
              <w:rPr>
                <w:rFonts w:ascii="Arial" w:hAnsi="Arial" w:cs="Arial"/>
                <w:sz w:val="20"/>
                <w:szCs w:val="20"/>
              </w:rPr>
              <w:t>e.</w:t>
            </w:r>
            <w:r w:rsidRPr="00392481">
              <w:rPr>
                <w:rFonts w:ascii="Arial" w:hAnsi="Arial" w:cs="Arial"/>
                <w:sz w:val="20"/>
                <w:szCs w:val="20"/>
              </w:rPr>
              <w:tab/>
              <w:t>het opstellen van een intern noodplan als bedoeld in artikel 2.5c, waaronder mede begrepen het toetsen ervan;</w:t>
            </w:r>
          </w:p>
          <w:p w14:paraId="03A8736F" w14:textId="77777777" w:rsidR="00042075" w:rsidRDefault="00042075" w:rsidP="00392481">
            <w:pPr>
              <w:spacing w:before="60" w:after="60"/>
              <w:ind w:left="708" w:hanging="708"/>
              <w:jc w:val="both"/>
              <w:rPr>
                <w:rFonts w:ascii="Arial" w:hAnsi="Arial" w:cs="Arial"/>
                <w:sz w:val="20"/>
                <w:szCs w:val="20"/>
              </w:rPr>
            </w:pPr>
            <w:r w:rsidRPr="00392481">
              <w:rPr>
                <w:rFonts w:ascii="Arial" w:hAnsi="Arial" w:cs="Arial"/>
                <w:sz w:val="20"/>
                <w:szCs w:val="20"/>
              </w:rPr>
              <w:lastRenderedPageBreak/>
              <w:t>f.</w:t>
            </w:r>
            <w:r w:rsidRPr="00392481">
              <w:rPr>
                <w:rFonts w:ascii="Arial" w:hAnsi="Arial" w:cs="Arial"/>
                <w:sz w:val="20"/>
                <w:szCs w:val="20"/>
              </w:rPr>
              <w:tab/>
              <w:t>het doorvoeren van de wijzigingen, bedoeld in artikel 2.5d, waaronder mede begrepen, voor zover van toepassing, het toetsen ervan.</w:t>
            </w:r>
          </w:p>
        </w:tc>
        <w:tc>
          <w:tcPr>
            <w:tcW w:w="3499" w:type="dxa"/>
          </w:tcPr>
          <w:p w14:paraId="706120C5" w14:textId="77777777" w:rsidR="00042075" w:rsidRDefault="00042075" w:rsidP="0064521C">
            <w:pPr>
              <w:spacing w:before="60" w:after="60"/>
              <w:jc w:val="both"/>
              <w:rPr>
                <w:rFonts w:ascii="Arial" w:hAnsi="Arial" w:cs="Arial"/>
                <w:sz w:val="20"/>
                <w:szCs w:val="20"/>
              </w:rPr>
            </w:pPr>
          </w:p>
        </w:tc>
      </w:tr>
      <w:tr w:rsidR="00042075" w14:paraId="6125E7C4" w14:textId="77777777" w:rsidTr="00042075">
        <w:tc>
          <w:tcPr>
            <w:tcW w:w="694" w:type="dxa"/>
          </w:tcPr>
          <w:p w14:paraId="16DE6F1D"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6E596E38"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2.5e, </w:t>
            </w:r>
            <w:proofErr w:type="spellStart"/>
            <w:r>
              <w:rPr>
                <w:rFonts w:ascii="Arial" w:hAnsi="Arial" w:cs="Arial"/>
                <w:sz w:val="20"/>
                <w:szCs w:val="20"/>
              </w:rPr>
              <w:t>section</w:t>
            </w:r>
            <w:proofErr w:type="spellEnd"/>
            <w:r>
              <w:rPr>
                <w:rFonts w:ascii="Arial" w:hAnsi="Arial" w:cs="Arial"/>
                <w:sz w:val="20"/>
                <w:szCs w:val="20"/>
              </w:rPr>
              <w:t xml:space="preserve"> 2</w:t>
            </w:r>
          </w:p>
        </w:tc>
        <w:tc>
          <w:tcPr>
            <w:tcW w:w="7796" w:type="dxa"/>
          </w:tcPr>
          <w:p w14:paraId="77E64D81" w14:textId="77777777" w:rsidR="00042075" w:rsidRDefault="00042075" w:rsidP="0064521C">
            <w:pPr>
              <w:spacing w:before="60" w:after="60"/>
              <w:jc w:val="both"/>
              <w:rPr>
                <w:rFonts w:ascii="Arial" w:hAnsi="Arial" w:cs="Arial"/>
                <w:sz w:val="20"/>
                <w:szCs w:val="20"/>
              </w:rPr>
            </w:pPr>
            <w:r w:rsidRPr="00392481">
              <w:rPr>
                <w:rFonts w:ascii="Arial" w:hAnsi="Arial" w:cs="Arial"/>
                <w:sz w:val="20"/>
                <w:szCs w:val="20"/>
              </w:rPr>
              <w:t>Onder de bijstand bij de taken, bedoeld in het eerste lid, wordt mede begrepen het adviseren over de uitvoering van deze taken.</w:t>
            </w:r>
          </w:p>
        </w:tc>
        <w:tc>
          <w:tcPr>
            <w:tcW w:w="3499" w:type="dxa"/>
          </w:tcPr>
          <w:p w14:paraId="5938551C" w14:textId="77777777" w:rsidR="00042075" w:rsidRDefault="00042075" w:rsidP="0064521C">
            <w:pPr>
              <w:spacing w:before="60" w:after="60"/>
              <w:jc w:val="both"/>
              <w:rPr>
                <w:rFonts w:ascii="Arial" w:hAnsi="Arial" w:cs="Arial"/>
                <w:sz w:val="20"/>
                <w:szCs w:val="20"/>
              </w:rPr>
            </w:pPr>
          </w:p>
        </w:tc>
      </w:tr>
      <w:tr w:rsidR="00194C6B" w14:paraId="369A4968" w14:textId="77777777" w:rsidTr="00042075">
        <w:tc>
          <w:tcPr>
            <w:tcW w:w="694" w:type="dxa"/>
          </w:tcPr>
          <w:p w14:paraId="063926D1" w14:textId="77777777" w:rsidR="00194C6B" w:rsidRPr="00F05E60" w:rsidRDefault="00194C6B" w:rsidP="00F05E60">
            <w:pPr>
              <w:pStyle w:val="ListParagraph"/>
              <w:numPr>
                <w:ilvl w:val="0"/>
                <w:numId w:val="1"/>
              </w:numPr>
              <w:spacing w:before="60" w:after="60"/>
              <w:jc w:val="both"/>
              <w:rPr>
                <w:rFonts w:ascii="Arial" w:hAnsi="Arial" w:cs="Arial"/>
                <w:sz w:val="20"/>
                <w:szCs w:val="20"/>
              </w:rPr>
            </w:pPr>
          </w:p>
        </w:tc>
        <w:tc>
          <w:tcPr>
            <w:tcW w:w="1985" w:type="dxa"/>
          </w:tcPr>
          <w:p w14:paraId="5992E6E2" w14:textId="77777777" w:rsidR="00194C6B" w:rsidRDefault="00194C6B"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2.41, </w:t>
            </w:r>
            <w:proofErr w:type="spellStart"/>
            <w:r>
              <w:rPr>
                <w:rFonts w:ascii="Arial" w:hAnsi="Arial" w:cs="Arial"/>
                <w:sz w:val="20"/>
                <w:szCs w:val="20"/>
              </w:rPr>
              <w:t>section</w:t>
            </w:r>
            <w:proofErr w:type="spellEnd"/>
            <w:r>
              <w:rPr>
                <w:rFonts w:ascii="Arial" w:hAnsi="Arial" w:cs="Arial"/>
                <w:sz w:val="20"/>
                <w:szCs w:val="20"/>
              </w:rPr>
              <w:t xml:space="preserve"> 4</w:t>
            </w:r>
          </w:p>
        </w:tc>
        <w:tc>
          <w:tcPr>
            <w:tcW w:w="7796" w:type="dxa"/>
          </w:tcPr>
          <w:p w14:paraId="73B04676" w14:textId="77777777" w:rsidR="00194C6B" w:rsidRPr="00392481" w:rsidRDefault="00194C6B" w:rsidP="0064521C">
            <w:pPr>
              <w:spacing w:before="60" w:after="60"/>
              <w:jc w:val="both"/>
              <w:rPr>
                <w:rFonts w:ascii="Arial" w:hAnsi="Arial" w:cs="Arial"/>
                <w:sz w:val="20"/>
                <w:szCs w:val="20"/>
              </w:rPr>
            </w:pPr>
            <w:r w:rsidRPr="00194C6B">
              <w:rPr>
                <w:rFonts w:ascii="Arial" w:hAnsi="Arial" w:cs="Arial"/>
                <w:sz w:val="20"/>
                <w:szCs w:val="20"/>
              </w:rPr>
              <w:t>Op arbeidsplaatsen in de winningsindustrie worden met regelmatige tussenpozen de nodige veiligheidsoefeningen gehouden</w:t>
            </w:r>
            <w:r>
              <w:rPr>
                <w:rFonts w:ascii="Arial" w:hAnsi="Arial" w:cs="Arial"/>
                <w:sz w:val="20"/>
                <w:szCs w:val="20"/>
              </w:rPr>
              <w:t>.</w:t>
            </w:r>
          </w:p>
        </w:tc>
        <w:tc>
          <w:tcPr>
            <w:tcW w:w="3499" w:type="dxa"/>
          </w:tcPr>
          <w:p w14:paraId="4C8C1F51" w14:textId="77777777" w:rsidR="00194C6B" w:rsidRDefault="00555353" w:rsidP="00555353">
            <w:pPr>
              <w:spacing w:before="60" w:after="60"/>
              <w:jc w:val="center"/>
              <w:rPr>
                <w:rFonts w:ascii="Arial" w:hAnsi="Arial" w:cs="Arial"/>
                <w:sz w:val="20"/>
                <w:szCs w:val="20"/>
              </w:rPr>
            </w:pPr>
            <w:r>
              <w:rPr>
                <w:rFonts w:ascii="Arial" w:hAnsi="Arial" w:cs="Arial"/>
                <w:sz w:val="20"/>
                <w:szCs w:val="20"/>
              </w:rPr>
              <w:t>ERP 6.2</w:t>
            </w:r>
          </w:p>
        </w:tc>
      </w:tr>
      <w:tr w:rsidR="00042075" w14:paraId="39E4D79A" w14:textId="77777777" w:rsidTr="00042075">
        <w:tc>
          <w:tcPr>
            <w:tcW w:w="694" w:type="dxa"/>
          </w:tcPr>
          <w:p w14:paraId="57FEF299"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6AADACEC"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2.42, </w:t>
            </w:r>
            <w:proofErr w:type="spellStart"/>
            <w:r>
              <w:rPr>
                <w:rFonts w:ascii="Arial" w:hAnsi="Arial" w:cs="Arial"/>
                <w:sz w:val="20"/>
                <w:szCs w:val="20"/>
              </w:rPr>
              <w:t>section</w:t>
            </w:r>
            <w:proofErr w:type="spellEnd"/>
            <w:r>
              <w:rPr>
                <w:rFonts w:ascii="Arial" w:hAnsi="Arial" w:cs="Arial"/>
                <w:sz w:val="20"/>
                <w:szCs w:val="20"/>
              </w:rPr>
              <w:t xml:space="preserve"> </w:t>
            </w:r>
            <w:del w:id="52" w:author="Marjolein Oppentocht" w:date="2021-01-18T15:53:00Z">
              <w:r w:rsidDel="00C776A8">
                <w:rPr>
                  <w:rFonts w:ascii="Arial" w:hAnsi="Arial" w:cs="Arial"/>
                  <w:sz w:val="20"/>
                  <w:szCs w:val="20"/>
                </w:rPr>
                <w:delText>1</w:delText>
              </w:r>
            </w:del>
            <w:ins w:id="53" w:author="Marjolein Oppentocht" w:date="2021-01-18T15:53:00Z">
              <w:r w:rsidR="00C776A8">
                <w:rPr>
                  <w:rFonts w:ascii="Arial" w:hAnsi="Arial" w:cs="Arial"/>
                  <w:sz w:val="20"/>
                  <w:szCs w:val="20"/>
                </w:rPr>
                <w:t>2</w:t>
              </w:r>
            </w:ins>
          </w:p>
        </w:tc>
        <w:tc>
          <w:tcPr>
            <w:tcW w:w="7796" w:type="dxa"/>
          </w:tcPr>
          <w:p w14:paraId="23CFD5AB" w14:textId="77777777" w:rsidR="00042075" w:rsidRPr="006C1B87" w:rsidRDefault="00042075" w:rsidP="006C1B87">
            <w:pPr>
              <w:spacing w:before="60" w:after="60"/>
              <w:jc w:val="both"/>
              <w:rPr>
                <w:rFonts w:ascii="Arial" w:hAnsi="Arial" w:cs="Arial"/>
                <w:sz w:val="20"/>
                <w:szCs w:val="20"/>
              </w:rPr>
            </w:pPr>
            <w:r w:rsidRPr="006C1B87">
              <w:rPr>
                <w:rFonts w:ascii="Arial" w:hAnsi="Arial" w:cs="Arial"/>
                <w:sz w:val="20"/>
                <w:szCs w:val="20"/>
              </w:rPr>
              <w:t>Voor de aanvang van het werk wordt een veiligheids- en gezondheidsdocument opgesteld, waarin ten minste vermeld worden:</w:t>
            </w:r>
          </w:p>
          <w:p w14:paraId="7744C53A" w14:textId="77777777" w:rsidR="00042075" w:rsidRPr="006C1B87" w:rsidRDefault="00042075" w:rsidP="006C1B87">
            <w:pPr>
              <w:spacing w:before="60" w:after="60"/>
              <w:ind w:left="708" w:hanging="708"/>
              <w:jc w:val="both"/>
              <w:rPr>
                <w:rFonts w:ascii="Arial" w:hAnsi="Arial" w:cs="Arial"/>
                <w:sz w:val="20"/>
                <w:szCs w:val="20"/>
              </w:rPr>
            </w:pPr>
            <w:r w:rsidRPr="006154BF">
              <w:rPr>
                <w:rFonts w:ascii="Arial" w:hAnsi="Arial" w:cs="Arial"/>
                <w:sz w:val="20"/>
                <w:szCs w:val="20"/>
              </w:rPr>
              <w:t>(…)</w:t>
            </w:r>
          </w:p>
          <w:p w14:paraId="244F468C" w14:textId="77777777" w:rsidR="00042075" w:rsidRDefault="00042075" w:rsidP="006C1B87">
            <w:pPr>
              <w:spacing w:before="60" w:after="60"/>
              <w:jc w:val="both"/>
              <w:rPr>
                <w:rFonts w:ascii="Arial" w:hAnsi="Arial" w:cs="Arial"/>
                <w:sz w:val="20"/>
                <w:szCs w:val="20"/>
              </w:rPr>
            </w:pPr>
            <w:r w:rsidRPr="006C1B87">
              <w:rPr>
                <w:rFonts w:ascii="Arial" w:hAnsi="Arial" w:cs="Arial"/>
                <w:sz w:val="20"/>
                <w:szCs w:val="20"/>
              </w:rPr>
              <w:t>f.</w:t>
            </w:r>
            <w:r w:rsidRPr="006C1B87">
              <w:rPr>
                <w:rFonts w:ascii="Arial" w:hAnsi="Arial" w:cs="Arial"/>
                <w:sz w:val="20"/>
                <w:szCs w:val="20"/>
              </w:rPr>
              <w:tab/>
              <w:t>de maatregelen ter beperking en bestrijding van brand.</w:t>
            </w:r>
          </w:p>
        </w:tc>
        <w:tc>
          <w:tcPr>
            <w:tcW w:w="3499" w:type="dxa"/>
          </w:tcPr>
          <w:p w14:paraId="105221BC" w14:textId="77777777" w:rsidR="00042075" w:rsidRDefault="00042075" w:rsidP="0064521C">
            <w:pPr>
              <w:spacing w:before="60" w:after="60"/>
              <w:jc w:val="both"/>
              <w:rPr>
                <w:rFonts w:ascii="Arial" w:hAnsi="Arial" w:cs="Arial"/>
                <w:sz w:val="20"/>
                <w:szCs w:val="20"/>
              </w:rPr>
            </w:pPr>
          </w:p>
        </w:tc>
      </w:tr>
      <w:tr w:rsidR="00042075" w14:paraId="1B0CBCE6" w14:textId="77777777" w:rsidTr="00042075">
        <w:tc>
          <w:tcPr>
            <w:tcW w:w="694" w:type="dxa"/>
          </w:tcPr>
          <w:p w14:paraId="1B301287"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1E4387E2"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2.42f, </w:t>
            </w:r>
            <w:proofErr w:type="spellStart"/>
            <w:r>
              <w:rPr>
                <w:rFonts w:ascii="Arial" w:hAnsi="Arial" w:cs="Arial"/>
                <w:sz w:val="20"/>
                <w:szCs w:val="20"/>
              </w:rPr>
              <w:t>section</w:t>
            </w:r>
            <w:proofErr w:type="spellEnd"/>
            <w:r>
              <w:rPr>
                <w:rFonts w:ascii="Arial" w:hAnsi="Arial" w:cs="Arial"/>
                <w:sz w:val="20"/>
                <w:szCs w:val="20"/>
              </w:rPr>
              <w:t xml:space="preserve"> 1</w:t>
            </w:r>
          </w:p>
        </w:tc>
        <w:tc>
          <w:tcPr>
            <w:tcW w:w="7796" w:type="dxa"/>
          </w:tcPr>
          <w:p w14:paraId="1FC09D7B" w14:textId="77777777" w:rsidR="00042075" w:rsidRPr="00C80475" w:rsidRDefault="00042075" w:rsidP="00C80475">
            <w:pPr>
              <w:spacing w:before="60" w:after="60"/>
              <w:jc w:val="both"/>
              <w:rPr>
                <w:rFonts w:ascii="Arial" w:hAnsi="Arial" w:cs="Arial"/>
                <w:sz w:val="20"/>
                <w:szCs w:val="20"/>
              </w:rPr>
            </w:pPr>
            <w:r w:rsidRPr="00C80475">
              <w:rPr>
                <w:rFonts w:ascii="Arial" w:hAnsi="Arial" w:cs="Arial"/>
                <w:sz w:val="20"/>
                <w:szCs w:val="20"/>
              </w:rPr>
              <w:t>Onverminderd artikel 2.42 blijkt uit het veiligheids- en gezondheidsdocument dat alle nodige maatregelen zijn genomen om de veiligheid en de gezondheid van de werknemers zowel in normale situaties als in noodsituaties te beschermen. Hiertoe bevat het document het volgende:</w:t>
            </w:r>
          </w:p>
          <w:p w14:paraId="3B6629E3" w14:textId="77777777" w:rsidR="00042075" w:rsidRPr="00C80475" w:rsidRDefault="00042075" w:rsidP="00C80475">
            <w:pPr>
              <w:spacing w:before="60" w:after="60"/>
              <w:jc w:val="both"/>
              <w:rPr>
                <w:rFonts w:ascii="Arial" w:hAnsi="Arial" w:cs="Arial"/>
                <w:sz w:val="20"/>
                <w:szCs w:val="20"/>
              </w:rPr>
            </w:pPr>
            <w:r>
              <w:rPr>
                <w:rFonts w:ascii="Arial" w:hAnsi="Arial" w:cs="Arial"/>
                <w:sz w:val="20"/>
                <w:szCs w:val="20"/>
              </w:rPr>
              <w:t>(…)</w:t>
            </w:r>
          </w:p>
          <w:p w14:paraId="5961B7C4" w14:textId="77777777" w:rsidR="00042075" w:rsidRPr="00C80475" w:rsidRDefault="00042075" w:rsidP="00C80475">
            <w:pPr>
              <w:spacing w:before="60" w:after="60"/>
              <w:ind w:left="708" w:hanging="708"/>
              <w:jc w:val="both"/>
              <w:rPr>
                <w:rFonts w:ascii="Arial" w:hAnsi="Arial" w:cs="Arial"/>
                <w:sz w:val="20"/>
                <w:szCs w:val="20"/>
              </w:rPr>
            </w:pPr>
            <w:r w:rsidRPr="00C80475">
              <w:rPr>
                <w:rFonts w:ascii="Arial" w:hAnsi="Arial" w:cs="Arial"/>
                <w:sz w:val="20"/>
                <w:szCs w:val="20"/>
              </w:rPr>
              <w:t>c.</w:t>
            </w:r>
            <w:r w:rsidRPr="00C80475">
              <w:rPr>
                <w:rFonts w:ascii="Arial" w:hAnsi="Arial" w:cs="Arial"/>
                <w:sz w:val="20"/>
                <w:szCs w:val="20"/>
              </w:rPr>
              <w:tab/>
              <w:t>het bewijs dat afdoende voorzorgsmaatregelen zijn genomen om de in onderdeel a bedoelde ongevallen te vermijden, de uitbreiding van ongevallen te beperken en de arbeidsplaats in noodsituaties op een doelmatige en beheerste wijze te kunnen evacueren;</w:t>
            </w:r>
          </w:p>
          <w:p w14:paraId="14D3ACED" w14:textId="77777777" w:rsidR="00042075" w:rsidRDefault="00042075" w:rsidP="00DB38B5">
            <w:pPr>
              <w:spacing w:before="60" w:after="60"/>
              <w:jc w:val="both"/>
              <w:rPr>
                <w:rFonts w:ascii="Arial" w:hAnsi="Arial" w:cs="Arial"/>
                <w:sz w:val="20"/>
                <w:szCs w:val="20"/>
              </w:rPr>
            </w:pPr>
            <w:r>
              <w:rPr>
                <w:rFonts w:ascii="Arial" w:hAnsi="Arial" w:cs="Arial"/>
                <w:sz w:val="20"/>
                <w:szCs w:val="20"/>
              </w:rPr>
              <w:t>(…)</w:t>
            </w:r>
          </w:p>
        </w:tc>
        <w:tc>
          <w:tcPr>
            <w:tcW w:w="3499" w:type="dxa"/>
          </w:tcPr>
          <w:p w14:paraId="179DC7F5" w14:textId="77777777" w:rsidR="00042075" w:rsidRDefault="00042075" w:rsidP="0064521C">
            <w:pPr>
              <w:spacing w:before="60" w:after="60"/>
              <w:jc w:val="both"/>
              <w:rPr>
                <w:rFonts w:ascii="Arial" w:hAnsi="Arial" w:cs="Arial"/>
                <w:sz w:val="20"/>
                <w:szCs w:val="20"/>
              </w:rPr>
            </w:pPr>
          </w:p>
        </w:tc>
      </w:tr>
      <w:tr w:rsidR="001A6569" w14:paraId="758BE4E1" w14:textId="77777777" w:rsidTr="00042075">
        <w:tc>
          <w:tcPr>
            <w:tcW w:w="694" w:type="dxa"/>
          </w:tcPr>
          <w:p w14:paraId="52B7948D" w14:textId="77777777" w:rsidR="001A6569" w:rsidRPr="00F05E60" w:rsidRDefault="001A6569" w:rsidP="00F05E60">
            <w:pPr>
              <w:pStyle w:val="ListParagraph"/>
              <w:numPr>
                <w:ilvl w:val="0"/>
                <w:numId w:val="1"/>
              </w:numPr>
              <w:spacing w:before="60" w:after="60"/>
              <w:jc w:val="both"/>
              <w:rPr>
                <w:rFonts w:ascii="Arial" w:hAnsi="Arial" w:cs="Arial"/>
                <w:sz w:val="20"/>
                <w:szCs w:val="20"/>
              </w:rPr>
            </w:pPr>
          </w:p>
        </w:tc>
        <w:tc>
          <w:tcPr>
            <w:tcW w:w="1985" w:type="dxa"/>
          </w:tcPr>
          <w:p w14:paraId="67CACC9F" w14:textId="77777777" w:rsidR="001A6569" w:rsidRDefault="001A6569"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2.42l, </w:t>
            </w:r>
            <w:proofErr w:type="spellStart"/>
            <w:r>
              <w:rPr>
                <w:rFonts w:ascii="Arial" w:hAnsi="Arial" w:cs="Arial"/>
                <w:sz w:val="20"/>
                <w:szCs w:val="20"/>
              </w:rPr>
              <w:t>section</w:t>
            </w:r>
            <w:proofErr w:type="spellEnd"/>
            <w:r>
              <w:rPr>
                <w:rFonts w:ascii="Arial" w:hAnsi="Arial" w:cs="Arial"/>
                <w:sz w:val="20"/>
                <w:szCs w:val="20"/>
              </w:rPr>
              <w:t xml:space="preserve"> 2 </w:t>
            </w:r>
            <w:del w:id="54" w:author="Marjolein Oppentocht" w:date="2021-01-18T15:53:00Z">
              <w:r w:rsidDel="00C776A8">
                <w:rPr>
                  <w:rFonts w:ascii="Arial" w:hAnsi="Arial" w:cs="Arial"/>
                  <w:sz w:val="20"/>
                  <w:szCs w:val="20"/>
                </w:rPr>
                <w:delText>(</w:delText>
              </w:r>
              <w:r w:rsidRPr="001A6569" w:rsidDel="00C776A8">
                <w:rPr>
                  <w:rFonts w:ascii="Arial" w:hAnsi="Arial" w:cs="Arial"/>
                  <w:i/>
                  <w:sz w:val="20"/>
                  <w:szCs w:val="20"/>
                </w:rPr>
                <w:delText>new</w:delText>
              </w:r>
              <w:r w:rsidDel="00C776A8">
                <w:rPr>
                  <w:rFonts w:ascii="Arial" w:hAnsi="Arial" w:cs="Arial"/>
                  <w:sz w:val="20"/>
                  <w:szCs w:val="20"/>
                </w:rPr>
                <w:delText>)</w:delText>
              </w:r>
            </w:del>
          </w:p>
        </w:tc>
        <w:tc>
          <w:tcPr>
            <w:tcW w:w="7796" w:type="dxa"/>
          </w:tcPr>
          <w:p w14:paraId="6A18E313" w14:textId="77777777" w:rsidR="001A6569" w:rsidRDefault="001A6569" w:rsidP="00C80475">
            <w:pPr>
              <w:spacing w:before="60" w:after="60"/>
              <w:jc w:val="both"/>
              <w:rPr>
                <w:rFonts w:ascii="Arial" w:hAnsi="Arial" w:cs="Arial"/>
                <w:sz w:val="20"/>
                <w:szCs w:val="20"/>
              </w:rPr>
            </w:pPr>
            <w:r w:rsidRPr="001A6569">
              <w:rPr>
                <w:rFonts w:ascii="Arial" w:hAnsi="Arial" w:cs="Arial"/>
                <w:sz w:val="20"/>
                <w:szCs w:val="20"/>
              </w:rPr>
              <w:t>Op grond van de risico-inventarisatie en- evaluatie, bedoeld in het eerste lid, onder a, worden:</w:t>
            </w:r>
          </w:p>
          <w:p w14:paraId="57CC3EA5" w14:textId="77777777" w:rsidR="001A6569" w:rsidRDefault="001A6569" w:rsidP="001A6569">
            <w:pPr>
              <w:spacing w:before="60" w:after="60"/>
              <w:jc w:val="both"/>
              <w:rPr>
                <w:rFonts w:ascii="Arial" w:hAnsi="Arial" w:cs="Arial"/>
                <w:sz w:val="20"/>
                <w:szCs w:val="20"/>
              </w:rPr>
            </w:pPr>
            <w:r>
              <w:rPr>
                <w:rFonts w:ascii="Arial" w:hAnsi="Arial" w:cs="Arial"/>
                <w:sz w:val="20"/>
                <w:szCs w:val="20"/>
              </w:rPr>
              <w:t>(…)</w:t>
            </w:r>
          </w:p>
          <w:p w14:paraId="518C2B9D" w14:textId="77777777" w:rsidR="001A6569" w:rsidRPr="00C80475" w:rsidRDefault="001A6569" w:rsidP="00B36ACF">
            <w:pPr>
              <w:spacing w:before="60" w:after="60"/>
              <w:ind w:left="708" w:hanging="708"/>
              <w:jc w:val="both"/>
              <w:rPr>
                <w:rFonts w:ascii="Arial" w:hAnsi="Arial" w:cs="Arial"/>
                <w:sz w:val="20"/>
                <w:szCs w:val="20"/>
              </w:rPr>
            </w:pPr>
            <w:r w:rsidRPr="001A6569">
              <w:rPr>
                <w:rFonts w:ascii="Arial" w:hAnsi="Arial" w:cs="Arial"/>
                <w:sz w:val="20"/>
                <w:szCs w:val="20"/>
              </w:rPr>
              <w:t xml:space="preserve">b. </w:t>
            </w:r>
            <w:r w:rsidR="00B36ACF">
              <w:rPr>
                <w:rFonts w:ascii="Arial" w:hAnsi="Arial" w:cs="Arial"/>
                <w:sz w:val="20"/>
                <w:szCs w:val="20"/>
              </w:rPr>
              <w:tab/>
            </w:r>
            <w:r w:rsidRPr="001A6569">
              <w:rPr>
                <w:rFonts w:ascii="Arial" w:hAnsi="Arial" w:cs="Arial"/>
                <w:sz w:val="20"/>
                <w:szCs w:val="20"/>
              </w:rPr>
              <w:t>alle technische en organisatorische maatregelen getroffen om de gevolgen van een zwaar ongeval zoveel mogelijk te beperken.</w:t>
            </w:r>
          </w:p>
        </w:tc>
        <w:tc>
          <w:tcPr>
            <w:tcW w:w="3499" w:type="dxa"/>
          </w:tcPr>
          <w:p w14:paraId="0972008D" w14:textId="77777777" w:rsidR="001A6569" w:rsidRDefault="001A6569" w:rsidP="0064521C">
            <w:pPr>
              <w:spacing w:before="60" w:after="60"/>
              <w:jc w:val="both"/>
              <w:rPr>
                <w:rFonts w:ascii="Arial" w:hAnsi="Arial" w:cs="Arial"/>
                <w:sz w:val="20"/>
                <w:szCs w:val="20"/>
              </w:rPr>
            </w:pPr>
          </w:p>
        </w:tc>
      </w:tr>
      <w:tr w:rsidR="001A6569" w14:paraId="018E66EC" w14:textId="77777777" w:rsidTr="00042075">
        <w:tc>
          <w:tcPr>
            <w:tcW w:w="694" w:type="dxa"/>
          </w:tcPr>
          <w:p w14:paraId="12D88CC5" w14:textId="77777777" w:rsidR="001A6569" w:rsidRPr="00F05E60" w:rsidRDefault="001A6569" w:rsidP="00F05E60">
            <w:pPr>
              <w:pStyle w:val="ListParagraph"/>
              <w:numPr>
                <w:ilvl w:val="0"/>
                <w:numId w:val="1"/>
              </w:numPr>
              <w:spacing w:before="60" w:after="60"/>
              <w:jc w:val="both"/>
              <w:rPr>
                <w:rFonts w:ascii="Arial" w:hAnsi="Arial" w:cs="Arial"/>
                <w:sz w:val="20"/>
                <w:szCs w:val="20"/>
              </w:rPr>
            </w:pPr>
          </w:p>
        </w:tc>
        <w:tc>
          <w:tcPr>
            <w:tcW w:w="1985" w:type="dxa"/>
          </w:tcPr>
          <w:p w14:paraId="189D0CF4" w14:textId="77777777" w:rsidR="001A6569" w:rsidRDefault="001A6569"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2.42l, </w:t>
            </w:r>
            <w:proofErr w:type="spellStart"/>
            <w:r>
              <w:rPr>
                <w:rFonts w:ascii="Arial" w:hAnsi="Arial" w:cs="Arial"/>
                <w:sz w:val="20"/>
                <w:szCs w:val="20"/>
              </w:rPr>
              <w:t>section</w:t>
            </w:r>
            <w:proofErr w:type="spellEnd"/>
            <w:r>
              <w:rPr>
                <w:rFonts w:ascii="Arial" w:hAnsi="Arial" w:cs="Arial"/>
                <w:sz w:val="20"/>
                <w:szCs w:val="20"/>
              </w:rPr>
              <w:t xml:space="preserve"> 3 </w:t>
            </w:r>
            <w:del w:id="55" w:author="Marjolein Oppentocht" w:date="2021-01-18T15:53:00Z">
              <w:r w:rsidDel="00C776A8">
                <w:rPr>
                  <w:rFonts w:ascii="Arial" w:hAnsi="Arial" w:cs="Arial"/>
                  <w:sz w:val="20"/>
                  <w:szCs w:val="20"/>
                </w:rPr>
                <w:delText>(</w:delText>
              </w:r>
              <w:r w:rsidRPr="001A6569" w:rsidDel="00C776A8">
                <w:rPr>
                  <w:rFonts w:ascii="Arial" w:hAnsi="Arial" w:cs="Arial"/>
                  <w:i/>
                  <w:sz w:val="20"/>
                  <w:szCs w:val="20"/>
                </w:rPr>
                <w:delText>new</w:delText>
              </w:r>
              <w:r w:rsidDel="00C776A8">
                <w:rPr>
                  <w:rFonts w:ascii="Arial" w:hAnsi="Arial" w:cs="Arial"/>
                  <w:sz w:val="20"/>
                  <w:szCs w:val="20"/>
                </w:rPr>
                <w:delText>)</w:delText>
              </w:r>
            </w:del>
          </w:p>
        </w:tc>
        <w:tc>
          <w:tcPr>
            <w:tcW w:w="7796" w:type="dxa"/>
          </w:tcPr>
          <w:p w14:paraId="5C06A6A2" w14:textId="77777777" w:rsidR="001A6569" w:rsidRPr="00C80475" w:rsidRDefault="0055119B" w:rsidP="00C80475">
            <w:pPr>
              <w:spacing w:before="60" w:after="60"/>
              <w:jc w:val="both"/>
              <w:rPr>
                <w:rFonts w:ascii="Arial" w:hAnsi="Arial" w:cs="Arial"/>
                <w:sz w:val="20"/>
                <w:szCs w:val="20"/>
              </w:rPr>
            </w:pPr>
            <w:r w:rsidRPr="0055119B">
              <w:rPr>
                <w:rFonts w:ascii="Arial" w:hAnsi="Arial" w:cs="Arial"/>
                <w:sz w:val="20"/>
                <w:szCs w:val="20"/>
              </w:rPr>
              <w:t>Een beschrijving van de maatregelen, bedoeld in het tweede lid, wordt opgenomen in de scenariobeschrijvingen, bedoeld in het eerste lid, onder b.</w:t>
            </w:r>
          </w:p>
        </w:tc>
        <w:tc>
          <w:tcPr>
            <w:tcW w:w="3499" w:type="dxa"/>
          </w:tcPr>
          <w:p w14:paraId="06338553" w14:textId="77777777" w:rsidR="001A6569" w:rsidRDefault="001A6569" w:rsidP="0064521C">
            <w:pPr>
              <w:spacing w:before="60" w:after="60"/>
              <w:jc w:val="both"/>
              <w:rPr>
                <w:rFonts w:ascii="Arial" w:hAnsi="Arial" w:cs="Arial"/>
                <w:sz w:val="20"/>
                <w:szCs w:val="20"/>
              </w:rPr>
            </w:pPr>
          </w:p>
        </w:tc>
      </w:tr>
      <w:tr w:rsidR="00AA12B2" w14:paraId="4652D1E7" w14:textId="77777777" w:rsidTr="00042075">
        <w:tc>
          <w:tcPr>
            <w:tcW w:w="694" w:type="dxa"/>
          </w:tcPr>
          <w:p w14:paraId="4F0F0DD3" w14:textId="77777777" w:rsidR="00AA12B2" w:rsidRPr="00F05E60" w:rsidRDefault="00AA12B2" w:rsidP="00F05E60">
            <w:pPr>
              <w:pStyle w:val="ListParagraph"/>
              <w:numPr>
                <w:ilvl w:val="0"/>
                <w:numId w:val="1"/>
              </w:numPr>
              <w:spacing w:before="60" w:after="60"/>
              <w:jc w:val="both"/>
              <w:rPr>
                <w:rFonts w:ascii="Arial" w:hAnsi="Arial" w:cs="Arial"/>
                <w:sz w:val="20"/>
                <w:szCs w:val="20"/>
              </w:rPr>
            </w:pPr>
          </w:p>
        </w:tc>
        <w:tc>
          <w:tcPr>
            <w:tcW w:w="1985" w:type="dxa"/>
          </w:tcPr>
          <w:p w14:paraId="0F924A4C" w14:textId="77777777" w:rsidR="00AA12B2" w:rsidRDefault="00AA12B2"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2.42m, </w:t>
            </w:r>
            <w:proofErr w:type="spellStart"/>
            <w:r>
              <w:rPr>
                <w:rFonts w:ascii="Arial" w:hAnsi="Arial" w:cs="Arial"/>
                <w:sz w:val="20"/>
                <w:szCs w:val="20"/>
              </w:rPr>
              <w:t>section</w:t>
            </w:r>
            <w:proofErr w:type="spellEnd"/>
            <w:r>
              <w:rPr>
                <w:rFonts w:ascii="Arial" w:hAnsi="Arial" w:cs="Arial"/>
                <w:sz w:val="20"/>
                <w:szCs w:val="20"/>
              </w:rPr>
              <w:t xml:space="preserve"> 1 </w:t>
            </w:r>
            <w:del w:id="56" w:author="Marjolein Oppentocht" w:date="2021-01-18T15:53:00Z">
              <w:r w:rsidDel="00C776A8">
                <w:rPr>
                  <w:rFonts w:ascii="Arial" w:hAnsi="Arial" w:cs="Arial"/>
                  <w:sz w:val="20"/>
                  <w:szCs w:val="20"/>
                </w:rPr>
                <w:delText>(</w:delText>
              </w:r>
              <w:r w:rsidRPr="00AA12B2" w:rsidDel="00C776A8">
                <w:rPr>
                  <w:rFonts w:ascii="Arial" w:hAnsi="Arial" w:cs="Arial"/>
                  <w:i/>
                  <w:sz w:val="20"/>
                  <w:szCs w:val="20"/>
                </w:rPr>
                <w:delText>new</w:delText>
              </w:r>
              <w:r w:rsidDel="00C776A8">
                <w:rPr>
                  <w:rFonts w:ascii="Arial" w:hAnsi="Arial" w:cs="Arial"/>
                  <w:sz w:val="20"/>
                  <w:szCs w:val="20"/>
                </w:rPr>
                <w:delText>)</w:delText>
              </w:r>
            </w:del>
          </w:p>
        </w:tc>
        <w:tc>
          <w:tcPr>
            <w:tcW w:w="7796" w:type="dxa"/>
          </w:tcPr>
          <w:p w14:paraId="7A390119" w14:textId="77777777" w:rsidR="00533AD1" w:rsidRDefault="00533AD1" w:rsidP="00533AD1">
            <w:pPr>
              <w:spacing w:before="60" w:after="60"/>
              <w:jc w:val="both"/>
              <w:rPr>
                <w:rFonts w:ascii="Arial" w:hAnsi="Arial" w:cs="Arial"/>
                <w:sz w:val="20"/>
                <w:szCs w:val="20"/>
              </w:rPr>
            </w:pPr>
            <w:r w:rsidRPr="00533AD1">
              <w:rPr>
                <w:rFonts w:ascii="Arial" w:hAnsi="Arial" w:cs="Arial"/>
                <w:sz w:val="20"/>
                <w:szCs w:val="20"/>
              </w:rPr>
              <w:t xml:space="preserve">Indien in het bedrijf of de inrichting dan wel in een onderdeel daarvan of in de toegepaste werkmethoden en productiemethoden een verandering van technische of organisatorische aard wordt aangebracht die voor de risico’s van een zwaar ongeval </w:t>
            </w:r>
            <w:r w:rsidRPr="00533AD1">
              <w:rPr>
                <w:rFonts w:ascii="Arial" w:hAnsi="Arial" w:cs="Arial"/>
                <w:sz w:val="20"/>
                <w:szCs w:val="20"/>
              </w:rPr>
              <w:lastRenderedPageBreak/>
              <w:t>belangrijke gevolgen kan hebben, of wanneer een verandering in het veiligheidsinzicht daartoe aanleiding</w:t>
            </w:r>
            <w:r>
              <w:rPr>
                <w:rFonts w:ascii="Arial" w:hAnsi="Arial" w:cs="Arial"/>
                <w:sz w:val="20"/>
                <w:szCs w:val="20"/>
              </w:rPr>
              <w:t xml:space="preserve"> </w:t>
            </w:r>
            <w:r w:rsidRPr="00533AD1">
              <w:rPr>
                <w:rFonts w:ascii="Arial" w:hAnsi="Arial" w:cs="Arial"/>
                <w:sz w:val="20"/>
                <w:szCs w:val="20"/>
              </w:rPr>
              <w:t>geeft, wordt er voor zorg gedragen dat:</w:t>
            </w:r>
          </w:p>
          <w:p w14:paraId="77EC24D3" w14:textId="77777777" w:rsidR="00533AD1" w:rsidRDefault="00533AD1" w:rsidP="00533AD1">
            <w:pPr>
              <w:spacing w:before="60" w:after="60"/>
              <w:jc w:val="both"/>
              <w:rPr>
                <w:rFonts w:ascii="Arial" w:hAnsi="Arial" w:cs="Arial"/>
                <w:sz w:val="20"/>
                <w:szCs w:val="20"/>
              </w:rPr>
            </w:pPr>
            <w:r>
              <w:rPr>
                <w:rFonts w:ascii="Arial" w:hAnsi="Arial" w:cs="Arial"/>
                <w:sz w:val="20"/>
                <w:szCs w:val="20"/>
              </w:rPr>
              <w:t>(…)</w:t>
            </w:r>
          </w:p>
          <w:p w14:paraId="394D9F86" w14:textId="77777777" w:rsidR="00AA12B2" w:rsidRPr="0055119B" w:rsidRDefault="00533AD1" w:rsidP="00B36ACF">
            <w:pPr>
              <w:spacing w:before="60" w:after="60"/>
              <w:ind w:left="708" w:hanging="708"/>
              <w:jc w:val="both"/>
              <w:rPr>
                <w:rFonts w:ascii="Arial" w:hAnsi="Arial" w:cs="Arial"/>
                <w:sz w:val="20"/>
                <w:szCs w:val="20"/>
              </w:rPr>
            </w:pPr>
            <w:r w:rsidRPr="00533AD1">
              <w:rPr>
                <w:rFonts w:ascii="Arial" w:hAnsi="Arial" w:cs="Arial"/>
                <w:sz w:val="20"/>
                <w:szCs w:val="20"/>
              </w:rPr>
              <w:t xml:space="preserve">c. </w:t>
            </w:r>
            <w:r w:rsidR="00B36ACF">
              <w:rPr>
                <w:rFonts w:ascii="Arial" w:hAnsi="Arial" w:cs="Arial"/>
                <w:sz w:val="20"/>
                <w:szCs w:val="20"/>
              </w:rPr>
              <w:tab/>
            </w:r>
            <w:r w:rsidRPr="00533AD1">
              <w:rPr>
                <w:rFonts w:ascii="Arial" w:hAnsi="Arial" w:cs="Arial"/>
                <w:sz w:val="20"/>
                <w:szCs w:val="20"/>
              </w:rPr>
              <w:t>de getroffen maatregelen, bedoeld in artikel 2.42l, tweede lid, en het noodplan, bedoeld in artikel 3.37za, dienovereenkomstig worden aangepast aan de gewijzigde situatie.</w:t>
            </w:r>
          </w:p>
        </w:tc>
        <w:tc>
          <w:tcPr>
            <w:tcW w:w="3499" w:type="dxa"/>
          </w:tcPr>
          <w:p w14:paraId="71EDAEAB" w14:textId="77777777" w:rsidR="00AA12B2" w:rsidRDefault="00AA12B2" w:rsidP="0064521C">
            <w:pPr>
              <w:spacing w:before="60" w:after="60"/>
              <w:jc w:val="both"/>
              <w:rPr>
                <w:rFonts w:ascii="Arial" w:hAnsi="Arial" w:cs="Arial"/>
                <w:sz w:val="20"/>
                <w:szCs w:val="20"/>
              </w:rPr>
            </w:pPr>
          </w:p>
        </w:tc>
      </w:tr>
      <w:tr w:rsidR="00AA516F" w14:paraId="10382671" w14:textId="77777777" w:rsidTr="00042075">
        <w:tc>
          <w:tcPr>
            <w:tcW w:w="694" w:type="dxa"/>
          </w:tcPr>
          <w:p w14:paraId="724B6774" w14:textId="77777777" w:rsidR="00AA516F" w:rsidRPr="00F05E60" w:rsidRDefault="00AA516F" w:rsidP="00F05E60">
            <w:pPr>
              <w:pStyle w:val="ListParagraph"/>
              <w:numPr>
                <w:ilvl w:val="0"/>
                <w:numId w:val="1"/>
              </w:numPr>
              <w:spacing w:before="60" w:after="60"/>
              <w:jc w:val="both"/>
              <w:rPr>
                <w:rFonts w:ascii="Arial" w:hAnsi="Arial" w:cs="Arial"/>
                <w:sz w:val="20"/>
                <w:szCs w:val="20"/>
              </w:rPr>
            </w:pPr>
          </w:p>
        </w:tc>
        <w:tc>
          <w:tcPr>
            <w:tcW w:w="1985" w:type="dxa"/>
          </w:tcPr>
          <w:p w14:paraId="51CCB37E" w14:textId="77777777" w:rsidR="00AA516F" w:rsidRDefault="00AA516F"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2.42n, </w:t>
            </w:r>
            <w:proofErr w:type="spellStart"/>
            <w:r>
              <w:rPr>
                <w:rFonts w:ascii="Arial" w:hAnsi="Arial" w:cs="Arial"/>
                <w:sz w:val="20"/>
                <w:szCs w:val="20"/>
              </w:rPr>
              <w:t>section</w:t>
            </w:r>
            <w:proofErr w:type="spellEnd"/>
            <w:r>
              <w:rPr>
                <w:rFonts w:ascii="Arial" w:hAnsi="Arial" w:cs="Arial"/>
                <w:sz w:val="20"/>
                <w:szCs w:val="20"/>
              </w:rPr>
              <w:t xml:space="preserve"> 1 </w:t>
            </w:r>
            <w:del w:id="57" w:author="Marjolein Oppentocht" w:date="2021-01-18T15:53:00Z">
              <w:r w:rsidDel="00C776A8">
                <w:rPr>
                  <w:rFonts w:ascii="Arial" w:hAnsi="Arial" w:cs="Arial"/>
                  <w:sz w:val="20"/>
                  <w:szCs w:val="20"/>
                </w:rPr>
                <w:delText>(</w:delText>
              </w:r>
              <w:r w:rsidRPr="00AA516F" w:rsidDel="00C776A8">
                <w:rPr>
                  <w:rFonts w:ascii="Arial" w:hAnsi="Arial" w:cs="Arial"/>
                  <w:i/>
                  <w:sz w:val="20"/>
                  <w:szCs w:val="20"/>
                </w:rPr>
                <w:delText>new</w:delText>
              </w:r>
              <w:r w:rsidDel="00C776A8">
                <w:rPr>
                  <w:rFonts w:ascii="Arial" w:hAnsi="Arial" w:cs="Arial"/>
                  <w:sz w:val="20"/>
                  <w:szCs w:val="20"/>
                </w:rPr>
                <w:delText>)</w:delText>
              </w:r>
            </w:del>
          </w:p>
        </w:tc>
        <w:tc>
          <w:tcPr>
            <w:tcW w:w="7796" w:type="dxa"/>
          </w:tcPr>
          <w:p w14:paraId="350EC769" w14:textId="77777777" w:rsidR="00C03516" w:rsidRDefault="00C03516" w:rsidP="00533AD1">
            <w:pPr>
              <w:spacing w:before="60" w:after="60"/>
              <w:jc w:val="both"/>
              <w:rPr>
                <w:rFonts w:ascii="Arial" w:hAnsi="Arial" w:cs="Arial"/>
                <w:sz w:val="20"/>
                <w:szCs w:val="20"/>
              </w:rPr>
            </w:pPr>
            <w:r w:rsidRPr="00C03516">
              <w:rPr>
                <w:rFonts w:ascii="Arial" w:hAnsi="Arial" w:cs="Arial"/>
                <w:sz w:val="20"/>
                <w:szCs w:val="20"/>
              </w:rPr>
              <w:t>In aanvulling op artikel 14, eerste lid, van de wet laat de werkgever zich bij de volgende taken bijstaan door de persoon, bedoeld in artikel 14, eerste lid, van de wet die belast is met de taak, bedoeld in artikel 14, eerste lid, onderdeel a, van de wet, of door de arbodienst, bedoeld in artikel 14a, tweede lid, van de wet:</w:t>
            </w:r>
          </w:p>
          <w:p w14:paraId="1304CA6F" w14:textId="77777777" w:rsidR="00C03516" w:rsidRDefault="00C03516" w:rsidP="00533AD1">
            <w:pPr>
              <w:spacing w:before="60" w:after="60"/>
              <w:jc w:val="both"/>
              <w:rPr>
                <w:rFonts w:ascii="Arial" w:hAnsi="Arial" w:cs="Arial"/>
                <w:sz w:val="20"/>
                <w:szCs w:val="20"/>
              </w:rPr>
            </w:pPr>
            <w:r>
              <w:rPr>
                <w:rFonts w:ascii="Arial" w:hAnsi="Arial" w:cs="Arial"/>
                <w:sz w:val="20"/>
                <w:szCs w:val="20"/>
              </w:rPr>
              <w:t>(…)</w:t>
            </w:r>
          </w:p>
          <w:p w14:paraId="39D6BC26" w14:textId="77777777" w:rsidR="00C03516" w:rsidRDefault="00C03516" w:rsidP="00B36ACF">
            <w:pPr>
              <w:spacing w:before="60" w:after="60"/>
              <w:ind w:left="708" w:hanging="708"/>
              <w:jc w:val="both"/>
              <w:rPr>
                <w:rFonts w:ascii="Arial" w:hAnsi="Arial" w:cs="Arial"/>
                <w:sz w:val="20"/>
                <w:szCs w:val="20"/>
              </w:rPr>
            </w:pPr>
            <w:r w:rsidRPr="00C03516">
              <w:rPr>
                <w:rFonts w:ascii="Arial" w:hAnsi="Arial" w:cs="Arial"/>
                <w:sz w:val="20"/>
                <w:szCs w:val="20"/>
              </w:rPr>
              <w:t xml:space="preserve">e. </w:t>
            </w:r>
            <w:r w:rsidR="00B36ACF">
              <w:rPr>
                <w:rFonts w:ascii="Arial" w:hAnsi="Arial" w:cs="Arial"/>
                <w:sz w:val="20"/>
                <w:szCs w:val="20"/>
              </w:rPr>
              <w:tab/>
            </w:r>
            <w:r w:rsidRPr="00C03516">
              <w:rPr>
                <w:rFonts w:ascii="Arial" w:hAnsi="Arial" w:cs="Arial"/>
                <w:sz w:val="20"/>
                <w:szCs w:val="20"/>
              </w:rPr>
              <w:t>het opstellen van een noodplan, bedoeld in artikel 3.37za, waaronder begrepen het toetsen ervan; en</w:t>
            </w:r>
          </w:p>
          <w:p w14:paraId="7DFCBDA4" w14:textId="77777777" w:rsidR="00AA516F" w:rsidRPr="00533AD1" w:rsidRDefault="00C03516" w:rsidP="00B36ACF">
            <w:pPr>
              <w:spacing w:before="60" w:after="60"/>
              <w:ind w:left="708" w:hanging="708"/>
              <w:jc w:val="both"/>
              <w:rPr>
                <w:rFonts w:ascii="Arial" w:hAnsi="Arial" w:cs="Arial"/>
                <w:sz w:val="20"/>
                <w:szCs w:val="20"/>
              </w:rPr>
            </w:pPr>
            <w:r w:rsidRPr="00C03516">
              <w:rPr>
                <w:rFonts w:ascii="Arial" w:hAnsi="Arial" w:cs="Arial"/>
                <w:sz w:val="20"/>
                <w:szCs w:val="20"/>
              </w:rPr>
              <w:t xml:space="preserve">f. </w:t>
            </w:r>
            <w:r w:rsidR="00B36ACF">
              <w:rPr>
                <w:rFonts w:ascii="Arial" w:hAnsi="Arial" w:cs="Arial"/>
                <w:sz w:val="20"/>
                <w:szCs w:val="20"/>
              </w:rPr>
              <w:tab/>
            </w:r>
            <w:r w:rsidRPr="00C03516">
              <w:rPr>
                <w:rFonts w:ascii="Arial" w:hAnsi="Arial" w:cs="Arial"/>
                <w:sz w:val="20"/>
                <w:szCs w:val="20"/>
              </w:rPr>
              <w:t>het doorvoeren van de wijzigingen, bedoeld in artikel 2.42m, waaronder begrepen, voor zover van toepassing, het toetsen ervan.</w:t>
            </w:r>
          </w:p>
        </w:tc>
        <w:tc>
          <w:tcPr>
            <w:tcW w:w="3499" w:type="dxa"/>
          </w:tcPr>
          <w:p w14:paraId="6404337D" w14:textId="77777777" w:rsidR="00AA516F" w:rsidRDefault="00AA516F" w:rsidP="0064521C">
            <w:pPr>
              <w:spacing w:before="60" w:after="60"/>
              <w:jc w:val="both"/>
              <w:rPr>
                <w:rFonts w:ascii="Arial" w:hAnsi="Arial" w:cs="Arial"/>
                <w:sz w:val="20"/>
                <w:szCs w:val="20"/>
              </w:rPr>
            </w:pPr>
          </w:p>
        </w:tc>
      </w:tr>
      <w:tr w:rsidR="00A84D4C" w14:paraId="7FE0A787" w14:textId="77777777" w:rsidTr="00042075">
        <w:tc>
          <w:tcPr>
            <w:tcW w:w="694" w:type="dxa"/>
          </w:tcPr>
          <w:p w14:paraId="55278355" w14:textId="77777777" w:rsidR="00A84D4C" w:rsidRPr="00F05E60" w:rsidRDefault="00A84D4C" w:rsidP="00F05E60">
            <w:pPr>
              <w:pStyle w:val="ListParagraph"/>
              <w:numPr>
                <w:ilvl w:val="0"/>
                <w:numId w:val="1"/>
              </w:numPr>
              <w:spacing w:before="60" w:after="60"/>
              <w:jc w:val="both"/>
              <w:rPr>
                <w:rFonts w:ascii="Arial" w:hAnsi="Arial" w:cs="Arial"/>
                <w:sz w:val="20"/>
                <w:szCs w:val="20"/>
              </w:rPr>
            </w:pPr>
          </w:p>
        </w:tc>
        <w:tc>
          <w:tcPr>
            <w:tcW w:w="1985" w:type="dxa"/>
          </w:tcPr>
          <w:p w14:paraId="67E63C40" w14:textId="77777777" w:rsidR="00A84D4C" w:rsidRDefault="00A84D4C"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2.42n, </w:t>
            </w:r>
            <w:proofErr w:type="spellStart"/>
            <w:r>
              <w:rPr>
                <w:rFonts w:ascii="Arial" w:hAnsi="Arial" w:cs="Arial"/>
                <w:sz w:val="20"/>
                <w:szCs w:val="20"/>
              </w:rPr>
              <w:t>section</w:t>
            </w:r>
            <w:proofErr w:type="spellEnd"/>
            <w:r>
              <w:rPr>
                <w:rFonts w:ascii="Arial" w:hAnsi="Arial" w:cs="Arial"/>
                <w:sz w:val="20"/>
                <w:szCs w:val="20"/>
              </w:rPr>
              <w:t xml:space="preserve"> 2 </w:t>
            </w:r>
            <w:del w:id="58" w:author="Marjolein Oppentocht" w:date="2021-01-18T15:53:00Z">
              <w:r w:rsidDel="00C776A8">
                <w:rPr>
                  <w:rFonts w:ascii="Arial" w:hAnsi="Arial" w:cs="Arial"/>
                  <w:sz w:val="20"/>
                  <w:szCs w:val="20"/>
                </w:rPr>
                <w:delText>(</w:delText>
              </w:r>
              <w:r w:rsidRPr="00A84D4C" w:rsidDel="00C776A8">
                <w:rPr>
                  <w:rFonts w:ascii="Arial" w:hAnsi="Arial" w:cs="Arial"/>
                  <w:i/>
                  <w:sz w:val="20"/>
                  <w:szCs w:val="20"/>
                </w:rPr>
                <w:delText>new</w:delText>
              </w:r>
              <w:r w:rsidDel="00C776A8">
                <w:rPr>
                  <w:rFonts w:ascii="Arial" w:hAnsi="Arial" w:cs="Arial"/>
                  <w:sz w:val="20"/>
                  <w:szCs w:val="20"/>
                </w:rPr>
                <w:delText>)</w:delText>
              </w:r>
            </w:del>
          </w:p>
        </w:tc>
        <w:tc>
          <w:tcPr>
            <w:tcW w:w="7796" w:type="dxa"/>
          </w:tcPr>
          <w:p w14:paraId="06A2646E" w14:textId="77777777" w:rsidR="00A84D4C" w:rsidRPr="00C03516" w:rsidRDefault="00A84D4C" w:rsidP="00533AD1">
            <w:pPr>
              <w:spacing w:before="60" w:after="60"/>
              <w:jc w:val="both"/>
              <w:rPr>
                <w:rFonts w:ascii="Arial" w:hAnsi="Arial" w:cs="Arial"/>
                <w:sz w:val="20"/>
                <w:szCs w:val="20"/>
              </w:rPr>
            </w:pPr>
            <w:r w:rsidRPr="00A84D4C">
              <w:rPr>
                <w:rFonts w:ascii="Arial" w:hAnsi="Arial" w:cs="Arial"/>
                <w:sz w:val="20"/>
                <w:szCs w:val="20"/>
              </w:rPr>
              <w:t>Onder de bijstand bij de taken, bedoeld in het eerste lid, wordt mede begrepen het adviseren over de uitvoering van deze taken.</w:t>
            </w:r>
          </w:p>
        </w:tc>
        <w:tc>
          <w:tcPr>
            <w:tcW w:w="3499" w:type="dxa"/>
          </w:tcPr>
          <w:p w14:paraId="1EF38922" w14:textId="77777777" w:rsidR="00A84D4C" w:rsidRDefault="00A84D4C" w:rsidP="0064521C">
            <w:pPr>
              <w:spacing w:before="60" w:after="60"/>
              <w:jc w:val="both"/>
              <w:rPr>
                <w:rFonts w:ascii="Arial" w:hAnsi="Arial" w:cs="Arial"/>
                <w:sz w:val="20"/>
                <w:szCs w:val="20"/>
              </w:rPr>
            </w:pPr>
          </w:p>
        </w:tc>
      </w:tr>
      <w:tr w:rsidR="00555353" w14:paraId="230B3A34" w14:textId="77777777" w:rsidTr="00042075">
        <w:tc>
          <w:tcPr>
            <w:tcW w:w="694" w:type="dxa"/>
          </w:tcPr>
          <w:p w14:paraId="6887DF80" w14:textId="77777777" w:rsidR="00555353" w:rsidRPr="00F05E60" w:rsidRDefault="00555353" w:rsidP="00F05E60">
            <w:pPr>
              <w:pStyle w:val="ListParagraph"/>
              <w:numPr>
                <w:ilvl w:val="0"/>
                <w:numId w:val="1"/>
              </w:numPr>
              <w:spacing w:before="60" w:after="60"/>
              <w:jc w:val="both"/>
              <w:rPr>
                <w:rFonts w:ascii="Arial" w:hAnsi="Arial" w:cs="Arial"/>
                <w:sz w:val="20"/>
                <w:szCs w:val="20"/>
              </w:rPr>
            </w:pPr>
          </w:p>
        </w:tc>
        <w:tc>
          <w:tcPr>
            <w:tcW w:w="1985" w:type="dxa"/>
          </w:tcPr>
          <w:p w14:paraId="3F961C46" w14:textId="77777777" w:rsidR="00555353" w:rsidRDefault="00555353"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3.37s, </w:t>
            </w:r>
            <w:proofErr w:type="spellStart"/>
            <w:r>
              <w:rPr>
                <w:rFonts w:ascii="Arial" w:hAnsi="Arial" w:cs="Arial"/>
                <w:sz w:val="20"/>
                <w:szCs w:val="20"/>
              </w:rPr>
              <w:t>section</w:t>
            </w:r>
            <w:proofErr w:type="spellEnd"/>
            <w:r>
              <w:rPr>
                <w:rFonts w:ascii="Arial" w:hAnsi="Arial" w:cs="Arial"/>
                <w:sz w:val="20"/>
                <w:szCs w:val="20"/>
              </w:rPr>
              <w:t xml:space="preserve"> 6</w:t>
            </w:r>
          </w:p>
        </w:tc>
        <w:tc>
          <w:tcPr>
            <w:tcW w:w="7796" w:type="dxa"/>
          </w:tcPr>
          <w:p w14:paraId="7CC77D0C" w14:textId="77777777" w:rsidR="00555353" w:rsidRPr="00C80475" w:rsidRDefault="00555353" w:rsidP="00C80475">
            <w:pPr>
              <w:spacing w:before="60" w:after="60"/>
              <w:jc w:val="both"/>
              <w:rPr>
                <w:rFonts w:ascii="Arial" w:hAnsi="Arial" w:cs="Arial"/>
                <w:sz w:val="20"/>
                <w:szCs w:val="20"/>
              </w:rPr>
            </w:pPr>
            <w:r w:rsidRPr="00555353">
              <w:rPr>
                <w:rFonts w:ascii="Arial" w:hAnsi="Arial" w:cs="Arial"/>
                <w:sz w:val="20"/>
                <w:szCs w:val="20"/>
              </w:rPr>
              <w:t>Een lijst met de namen van de werknemers die in geval van nood speciale taken hebben wordt opgesteld en bijgehouden en op doelmatige plaatsen aangeplakt. De namen van deze werknemers worden eveneens vermeld in de schriftelijke instructies, bedoeld in artikel 3.33</w:t>
            </w:r>
            <w:r>
              <w:rPr>
                <w:rFonts w:ascii="Arial" w:hAnsi="Arial" w:cs="Arial"/>
                <w:sz w:val="20"/>
                <w:szCs w:val="20"/>
              </w:rPr>
              <w:t>.</w:t>
            </w:r>
          </w:p>
        </w:tc>
        <w:tc>
          <w:tcPr>
            <w:tcW w:w="3499" w:type="dxa"/>
          </w:tcPr>
          <w:p w14:paraId="0C152A7A" w14:textId="77777777" w:rsidR="00555353" w:rsidRDefault="00555353" w:rsidP="00555353">
            <w:pPr>
              <w:spacing w:before="60" w:after="60"/>
              <w:jc w:val="center"/>
              <w:rPr>
                <w:rFonts w:ascii="Arial" w:hAnsi="Arial" w:cs="Arial"/>
                <w:sz w:val="20"/>
                <w:szCs w:val="20"/>
              </w:rPr>
            </w:pPr>
            <w:r>
              <w:rPr>
                <w:rFonts w:ascii="Arial" w:hAnsi="Arial" w:cs="Arial"/>
                <w:sz w:val="20"/>
                <w:szCs w:val="20"/>
              </w:rPr>
              <w:t>ERP 2.1</w:t>
            </w:r>
          </w:p>
        </w:tc>
      </w:tr>
      <w:tr w:rsidR="00042075" w14:paraId="4B5AAB81" w14:textId="77777777" w:rsidTr="00042075">
        <w:tc>
          <w:tcPr>
            <w:tcW w:w="694" w:type="dxa"/>
          </w:tcPr>
          <w:p w14:paraId="00C492FE"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1047D34C"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3.37v, </w:t>
            </w:r>
            <w:proofErr w:type="spellStart"/>
            <w:r>
              <w:rPr>
                <w:rFonts w:ascii="Arial" w:hAnsi="Arial" w:cs="Arial"/>
                <w:sz w:val="20"/>
                <w:szCs w:val="20"/>
              </w:rPr>
              <w:t>section</w:t>
            </w:r>
            <w:proofErr w:type="spellEnd"/>
            <w:r>
              <w:rPr>
                <w:rFonts w:ascii="Arial" w:hAnsi="Arial" w:cs="Arial"/>
                <w:sz w:val="20"/>
                <w:szCs w:val="20"/>
              </w:rPr>
              <w:t xml:space="preserve"> 1</w:t>
            </w:r>
          </w:p>
        </w:tc>
        <w:tc>
          <w:tcPr>
            <w:tcW w:w="7796" w:type="dxa"/>
          </w:tcPr>
          <w:p w14:paraId="2E81C6DB" w14:textId="77777777" w:rsidR="00042075" w:rsidRDefault="00042075" w:rsidP="0064521C">
            <w:pPr>
              <w:spacing w:before="60" w:after="60"/>
              <w:jc w:val="both"/>
              <w:rPr>
                <w:rFonts w:ascii="Arial" w:hAnsi="Arial" w:cs="Arial"/>
                <w:sz w:val="20"/>
                <w:szCs w:val="20"/>
              </w:rPr>
            </w:pPr>
            <w:r w:rsidRPr="00EB5637">
              <w:rPr>
                <w:rFonts w:ascii="Arial" w:hAnsi="Arial" w:cs="Arial"/>
                <w:sz w:val="20"/>
                <w:szCs w:val="20"/>
              </w:rPr>
              <w:t>Er wordt een noodplan opgesteld voor het geval dat iemand overboord valt of de arbeidsplaats moet worden geëvacueerd.</w:t>
            </w:r>
          </w:p>
        </w:tc>
        <w:tc>
          <w:tcPr>
            <w:tcW w:w="3499" w:type="dxa"/>
          </w:tcPr>
          <w:p w14:paraId="43B68009" w14:textId="77777777" w:rsidR="00042075" w:rsidRDefault="007B728C" w:rsidP="007B728C">
            <w:pPr>
              <w:spacing w:before="60" w:after="60"/>
              <w:jc w:val="center"/>
              <w:rPr>
                <w:rFonts w:ascii="Arial" w:hAnsi="Arial" w:cs="Arial"/>
                <w:sz w:val="20"/>
                <w:szCs w:val="20"/>
              </w:rPr>
            </w:pPr>
            <w:r>
              <w:rPr>
                <w:rFonts w:ascii="Arial" w:hAnsi="Arial" w:cs="Arial"/>
                <w:sz w:val="20"/>
                <w:szCs w:val="20"/>
              </w:rPr>
              <w:t>ERP 7</w:t>
            </w:r>
          </w:p>
        </w:tc>
      </w:tr>
      <w:tr w:rsidR="00042075" w14:paraId="4B51AD00" w14:textId="77777777" w:rsidTr="00042075">
        <w:tc>
          <w:tcPr>
            <w:tcW w:w="694" w:type="dxa"/>
          </w:tcPr>
          <w:p w14:paraId="707247EE"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6B3E6E05"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3.37v, </w:t>
            </w:r>
            <w:proofErr w:type="spellStart"/>
            <w:r>
              <w:rPr>
                <w:rFonts w:ascii="Arial" w:hAnsi="Arial" w:cs="Arial"/>
                <w:sz w:val="20"/>
                <w:szCs w:val="20"/>
              </w:rPr>
              <w:t>section</w:t>
            </w:r>
            <w:proofErr w:type="spellEnd"/>
            <w:r>
              <w:rPr>
                <w:rFonts w:ascii="Arial" w:hAnsi="Arial" w:cs="Arial"/>
                <w:sz w:val="20"/>
                <w:szCs w:val="20"/>
              </w:rPr>
              <w:t xml:space="preserve"> 2</w:t>
            </w:r>
          </w:p>
        </w:tc>
        <w:tc>
          <w:tcPr>
            <w:tcW w:w="7796" w:type="dxa"/>
          </w:tcPr>
          <w:p w14:paraId="550F99B2" w14:textId="77777777" w:rsidR="00042075" w:rsidRDefault="00042075" w:rsidP="0064521C">
            <w:pPr>
              <w:spacing w:before="60" w:after="60"/>
              <w:jc w:val="both"/>
              <w:rPr>
                <w:rFonts w:ascii="Arial" w:hAnsi="Arial" w:cs="Arial"/>
                <w:sz w:val="20"/>
                <w:szCs w:val="20"/>
              </w:rPr>
            </w:pPr>
            <w:r w:rsidRPr="00EB5637">
              <w:rPr>
                <w:rFonts w:ascii="Arial" w:hAnsi="Arial" w:cs="Arial"/>
                <w:sz w:val="20"/>
                <w:szCs w:val="20"/>
              </w:rPr>
              <w:t xml:space="preserve">Het noodplan, dat is gebaseerd op het veiligheids- en gezondheidsdocument, bedoeld in artikel 2.42, voorziet in het gebruik van bijstandsboten en </w:t>
            </w:r>
            <w:proofErr w:type="spellStart"/>
            <w:r w:rsidRPr="00EB5637">
              <w:rPr>
                <w:rFonts w:ascii="Arial" w:hAnsi="Arial" w:cs="Arial"/>
                <w:sz w:val="20"/>
                <w:szCs w:val="20"/>
              </w:rPr>
              <w:t>helicopters</w:t>
            </w:r>
            <w:proofErr w:type="spellEnd"/>
            <w:r w:rsidRPr="00EB5637">
              <w:rPr>
                <w:rFonts w:ascii="Arial" w:hAnsi="Arial" w:cs="Arial"/>
                <w:sz w:val="20"/>
                <w:szCs w:val="20"/>
              </w:rPr>
              <w:t xml:space="preserve"> en bevat criteria voor de capaciteit en de reactietijd daarvan. De vereiste reactietijd wordt in het veiligheids- en gezondheidsdocument van elke installatie vermeld.</w:t>
            </w:r>
          </w:p>
        </w:tc>
        <w:tc>
          <w:tcPr>
            <w:tcW w:w="3499" w:type="dxa"/>
          </w:tcPr>
          <w:p w14:paraId="52882073" w14:textId="77777777" w:rsidR="00042075" w:rsidRDefault="00042075" w:rsidP="0064521C">
            <w:pPr>
              <w:spacing w:before="60" w:after="60"/>
              <w:jc w:val="both"/>
              <w:rPr>
                <w:rFonts w:ascii="Arial" w:hAnsi="Arial" w:cs="Arial"/>
                <w:sz w:val="20"/>
                <w:szCs w:val="20"/>
              </w:rPr>
            </w:pPr>
          </w:p>
        </w:tc>
      </w:tr>
      <w:tr w:rsidR="006020F6" w14:paraId="22D5120A" w14:textId="77777777" w:rsidTr="00042075">
        <w:tc>
          <w:tcPr>
            <w:tcW w:w="694" w:type="dxa"/>
          </w:tcPr>
          <w:p w14:paraId="1766AEF2" w14:textId="77777777" w:rsidR="006020F6" w:rsidRPr="00F05E60" w:rsidRDefault="006020F6" w:rsidP="00F05E60">
            <w:pPr>
              <w:pStyle w:val="ListParagraph"/>
              <w:numPr>
                <w:ilvl w:val="0"/>
                <w:numId w:val="1"/>
              </w:numPr>
              <w:spacing w:before="60" w:after="60"/>
              <w:jc w:val="both"/>
              <w:rPr>
                <w:rFonts w:ascii="Arial" w:hAnsi="Arial" w:cs="Arial"/>
                <w:sz w:val="20"/>
                <w:szCs w:val="20"/>
              </w:rPr>
            </w:pPr>
          </w:p>
        </w:tc>
        <w:tc>
          <w:tcPr>
            <w:tcW w:w="1985" w:type="dxa"/>
          </w:tcPr>
          <w:p w14:paraId="59523A80" w14:textId="77777777" w:rsidR="006020F6" w:rsidRDefault="006020F6"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3.37v, </w:t>
            </w:r>
            <w:proofErr w:type="spellStart"/>
            <w:r>
              <w:rPr>
                <w:rFonts w:ascii="Arial" w:hAnsi="Arial" w:cs="Arial"/>
                <w:sz w:val="20"/>
                <w:szCs w:val="20"/>
              </w:rPr>
              <w:t>section</w:t>
            </w:r>
            <w:proofErr w:type="spellEnd"/>
            <w:r>
              <w:rPr>
                <w:rFonts w:ascii="Arial" w:hAnsi="Arial" w:cs="Arial"/>
                <w:sz w:val="20"/>
                <w:szCs w:val="20"/>
              </w:rPr>
              <w:t xml:space="preserve"> 3 </w:t>
            </w:r>
            <w:del w:id="59" w:author="Marjolein Oppentocht" w:date="2021-01-18T15:54:00Z">
              <w:r w:rsidDel="00C776A8">
                <w:rPr>
                  <w:rFonts w:ascii="Arial" w:hAnsi="Arial" w:cs="Arial"/>
                  <w:sz w:val="20"/>
                  <w:szCs w:val="20"/>
                </w:rPr>
                <w:delText>(</w:delText>
              </w:r>
              <w:r w:rsidRPr="006020F6" w:rsidDel="00C776A8">
                <w:rPr>
                  <w:rFonts w:ascii="Arial" w:hAnsi="Arial" w:cs="Arial"/>
                  <w:i/>
                  <w:sz w:val="20"/>
                  <w:szCs w:val="20"/>
                </w:rPr>
                <w:delText>new</w:delText>
              </w:r>
              <w:r w:rsidDel="00C776A8">
                <w:rPr>
                  <w:rFonts w:ascii="Arial" w:hAnsi="Arial" w:cs="Arial"/>
                  <w:sz w:val="20"/>
                  <w:szCs w:val="20"/>
                </w:rPr>
                <w:delText>)</w:delText>
              </w:r>
            </w:del>
          </w:p>
        </w:tc>
        <w:tc>
          <w:tcPr>
            <w:tcW w:w="7796" w:type="dxa"/>
          </w:tcPr>
          <w:p w14:paraId="429B305E" w14:textId="77777777" w:rsidR="006020F6" w:rsidRPr="00EB5637" w:rsidRDefault="006020F6" w:rsidP="006020F6">
            <w:pPr>
              <w:spacing w:before="60" w:after="60"/>
              <w:jc w:val="both"/>
              <w:rPr>
                <w:rFonts w:ascii="Arial" w:hAnsi="Arial" w:cs="Arial"/>
                <w:sz w:val="20"/>
                <w:szCs w:val="20"/>
              </w:rPr>
            </w:pPr>
            <w:r w:rsidRPr="006020F6">
              <w:rPr>
                <w:rFonts w:ascii="Arial" w:hAnsi="Arial" w:cs="Arial"/>
                <w:sz w:val="20"/>
                <w:szCs w:val="20"/>
              </w:rPr>
              <w:t xml:space="preserve">Bij het opstellen of wijzigen van het noodplan wordt, bij het ontbreken van een ondernemingsraad of personeelsvertegenwoordiging, overleg gevoerd met de belanghebbende werknemers. Over het noodplan en wijzigingen daarop wordt tevens overleg gevoerd met de werknemers van andere werkgevers en zelfstandigen, die op </w:t>
            </w:r>
            <w:r>
              <w:rPr>
                <w:rFonts w:ascii="Arial" w:hAnsi="Arial" w:cs="Arial"/>
                <w:sz w:val="20"/>
                <w:szCs w:val="20"/>
              </w:rPr>
              <w:lastRenderedPageBreak/>
              <w:t>basis van een langlo</w:t>
            </w:r>
            <w:r w:rsidRPr="006020F6">
              <w:rPr>
                <w:rFonts w:ascii="Arial" w:hAnsi="Arial" w:cs="Arial"/>
                <w:sz w:val="20"/>
                <w:szCs w:val="20"/>
              </w:rPr>
              <w:t xml:space="preserve">pende overeenkomst tot aanneming van werk, in het bedrijf of </w:t>
            </w:r>
            <w:r>
              <w:rPr>
                <w:rFonts w:ascii="Arial" w:hAnsi="Arial" w:cs="Arial"/>
                <w:sz w:val="20"/>
                <w:szCs w:val="20"/>
              </w:rPr>
              <w:t>de inrichting werkzaam zijn.</w:t>
            </w:r>
          </w:p>
        </w:tc>
        <w:tc>
          <w:tcPr>
            <w:tcW w:w="3499" w:type="dxa"/>
          </w:tcPr>
          <w:p w14:paraId="569B6741" w14:textId="77777777" w:rsidR="006020F6" w:rsidRDefault="006020F6" w:rsidP="0064521C">
            <w:pPr>
              <w:spacing w:before="60" w:after="60"/>
              <w:jc w:val="both"/>
              <w:rPr>
                <w:rFonts w:ascii="Arial" w:hAnsi="Arial" w:cs="Arial"/>
                <w:sz w:val="20"/>
                <w:szCs w:val="20"/>
              </w:rPr>
            </w:pPr>
          </w:p>
        </w:tc>
      </w:tr>
      <w:tr w:rsidR="006020F6" w14:paraId="153A09E6" w14:textId="77777777" w:rsidTr="00042075">
        <w:tc>
          <w:tcPr>
            <w:tcW w:w="694" w:type="dxa"/>
          </w:tcPr>
          <w:p w14:paraId="6321D2E9" w14:textId="77777777" w:rsidR="006020F6" w:rsidRPr="00F05E60" w:rsidRDefault="006020F6" w:rsidP="00F05E60">
            <w:pPr>
              <w:pStyle w:val="ListParagraph"/>
              <w:numPr>
                <w:ilvl w:val="0"/>
                <w:numId w:val="1"/>
              </w:numPr>
              <w:spacing w:before="60" w:after="60"/>
              <w:jc w:val="both"/>
              <w:rPr>
                <w:rFonts w:ascii="Arial" w:hAnsi="Arial" w:cs="Arial"/>
                <w:sz w:val="20"/>
                <w:szCs w:val="20"/>
              </w:rPr>
            </w:pPr>
          </w:p>
        </w:tc>
        <w:tc>
          <w:tcPr>
            <w:tcW w:w="1985" w:type="dxa"/>
          </w:tcPr>
          <w:p w14:paraId="23A52736" w14:textId="77777777" w:rsidR="006020F6" w:rsidRDefault="006020F6"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3.37v, </w:t>
            </w:r>
            <w:proofErr w:type="spellStart"/>
            <w:r>
              <w:rPr>
                <w:rFonts w:ascii="Arial" w:hAnsi="Arial" w:cs="Arial"/>
                <w:sz w:val="20"/>
                <w:szCs w:val="20"/>
              </w:rPr>
              <w:t>section</w:t>
            </w:r>
            <w:proofErr w:type="spellEnd"/>
            <w:r>
              <w:rPr>
                <w:rFonts w:ascii="Arial" w:hAnsi="Arial" w:cs="Arial"/>
                <w:sz w:val="20"/>
                <w:szCs w:val="20"/>
              </w:rPr>
              <w:t xml:space="preserve"> 4 </w:t>
            </w:r>
            <w:del w:id="60" w:author="Marjolein Oppentocht" w:date="2021-01-18T15:54:00Z">
              <w:r w:rsidDel="00C776A8">
                <w:rPr>
                  <w:rFonts w:ascii="Arial" w:hAnsi="Arial" w:cs="Arial"/>
                  <w:sz w:val="20"/>
                  <w:szCs w:val="20"/>
                </w:rPr>
                <w:delText>(</w:delText>
              </w:r>
              <w:r w:rsidRPr="006020F6" w:rsidDel="00C776A8">
                <w:rPr>
                  <w:rFonts w:ascii="Arial" w:hAnsi="Arial" w:cs="Arial"/>
                  <w:i/>
                  <w:sz w:val="20"/>
                  <w:szCs w:val="20"/>
                </w:rPr>
                <w:delText>new</w:delText>
              </w:r>
              <w:r w:rsidDel="00C776A8">
                <w:rPr>
                  <w:rFonts w:ascii="Arial" w:hAnsi="Arial" w:cs="Arial"/>
                  <w:sz w:val="20"/>
                  <w:szCs w:val="20"/>
                </w:rPr>
                <w:delText>)</w:delText>
              </w:r>
            </w:del>
          </w:p>
        </w:tc>
        <w:tc>
          <w:tcPr>
            <w:tcW w:w="7796" w:type="dxa"/>
          </w:tcPr>
          <w:p w14:paraId="11DE120B" w14:textId="77777777" w:rsidR="006020F6" w:rsidRDefault="006020F6" w:rsidP="0064521C">
            <w:pPr>
              <w:spacing w:before="60" w:after="60"/>
              <w:jc w:val="both"/>
              <w:rPr>
                <w:rFonts w:ascii="Arial" w:hAnsi="Arial" w:cs="Arial"/>
                <w:sz w:val="20"/>
                <w:szCs w:val="20"/>
              </w:rPr>
            </w:pPr>
            <w:r w:rsidRPr="006020F6">
              <w:rPr>
                <w:rFonts w:ascii="Arial" w:hAnsi="Arial" w:cs="Arial"/>
                <w:sz w:val="20"/>
                <w:szCs w:val="20"/>
              </w:rPr>
              <w:t xml:space="preserve">De werkgever zorgt ervoor dat desgewenst kennis kunnen nemen van het noodplan: </w:t>
            </w:r>
          </w:p>
          <w:p w14:paraId="0F66F828" w14:textId="77777777" w:rsidR="006020F6" w:rsidRDefault="006020F6" w:rsidP="0064521C">
            <w:pPr>
              <w:spacing w:before="60" w:after="60"/>
              <w:jc w:val="both"/>
              <w:rPr>
                <w:rFonts w:ascii="Arial" w:hAnsi="Arial" w:cs="Arial"/>
                <w:sz w:val="20"/>
                <w:szCs w:val="20"/>
              </w:rPr>
            </w:pPr>
            <w:r w:rsidRPr="006020F6">
              <w:rPr>
                <w:rFonts w:ascii="Arial" w:hAnsi="Arial" w:cs="Arial"/>
                <w:sz w:val="20"/>
                <w:szCs w:val="20"/>
              </w:rPr>
              <w:t xml:space="preserve">a. </w:t>
            </w:r>
            <w:r w:rsidR="00B36ACF">
              <w:rPr>
                <w:rFonts w:ascii="Arial" w:hAnsi="Arial" w:cs="Arial"/>
                <w:sz w:val="20"/>
                <w:szCs w:val="20"/>
              </w:rPr>
              <w:tab/>
            </w:r>
            <w:r w:rsidRPr="006020F6">
              <w:rPr>
                <w:rFonts w:ascii="Arial" w:hAnsi="Arial" w:cs="Arial"/>
                <w:sz w:val="20"/>
                <w:szCs w:val="20"/>
              </w:rPr>
              <w:t>de in het bedrijf werkzame werknemers en zelfstandigen;</w:t>
            </w:r>
          </w:p>
          <w:p w14:paraId="7C4AC6EE" w14:textId="77777777" w:rsidR="006020F6" w:rsidRDefault="006020F6" w:rsidP="0064521C">
            <w:pPr>
              <w:spacing w:before="60" w:after="60"/>
              <w:jc w:val="both"/>
              <w:rPr>
                <w:rFonts w:ascii="Arial" w:hAnsi="Arial" w:cs="Arial"/>
                <w:sz w:val="20"/>
                <w:szCs w:val="20"/>
              </w:rPr>
            </w:pPr>
            <w:r w:rsidRPr="006020F6">
              <w:rPr>
                <w:rFonts w:ascii="Arial" w:hAnsi="Arial" w:cs="Arial"/>
                <w:sz w:val="20"/>
                <w:szCs w:val="20"/>
              </w:rPr>
              <w:t xml:space="preserve">b. </w:t>
            </w:r>
            <w:r w:rsidR="00B36ACF">
              <w:rPr>
                <w:rFonts w:ascii="Arial" w:hAnsi="Arial" w:cs="Arial"/>
                <w:sz w:val="20"/>
                <w:szCs w:val="20"/>
              </w:rPr>
              <w:tab/>
            </w:r>
            <w:r w:rsidRPr="006020F6">
              <w:rPr>
                <w:rFonts w:ascii="Arial" w:hAnsi="Arial" w:cs="Arial"/>
                <w:sz w:val="20"/>
                <w:szCs w:val="20"/>
              </w:rPr>
              <w:t>de bedrijfshulpverleners, bedoeld in artikel 15, eerste lid, van de wet;</w:t>
            </w:r>
          </w:p>
          <w:p w14:paraId="5BBEA5B3" w14:textId="77777777" w:rsidR="006020F6" w:rsidRDefault="006020F6" w:rsidP="00B36ACF">
            <w:pPr>
              <w:spacing w:before="60" w:after="60"/>
              <w:ind w:left="708" w:hanging="708"/>
              <w:jc w:val="both"/>
              <w:rPr>
                <w:rFonts w:ascii="Arial" w:hAnsi="Arial" w:cs="Arial"/>
                <w:sz w:val="20"/>
                <w:szCs w:val="20"/>
              </w:rPr>
            </w:pPr>
            <w:r w:rsidRPr="006020F6">
              <w:rPr>
                <w:rFonts w:ascii="Arial" w:hAnsi="Arial" w:cs="Arial"/>
                <w:sz w:val="20"/>
                <w:szCs w:val="20"/>
              </w:rPr>
              <w:t xml:space="preserve">c. </w:t>
            </w:r>
            <w:r w:rsidR="00B36ACF">
              <w:rPr>
                <w:rFonts w:ascii="Arial" w:hAnsi="Arial" w:cs="Arial"/>
                <w:sz w:val="20"/>
                <w:szCs w:val="20"/>
              </w:rPr>
              <w:tab/>
            </w:r>
            <w:r w:rsidRPr="006020F6">
              <w:rPr>
                <w:rFonts w:ascii="Arial" w:hAnsi="Arial" w:cs="Arial"/>
                <w:sz w:val="20"/>
                <w:szCs w:val="20"/>
              </w:rPr>
              <w:t>de externe hulpverleningsorganisaties, bedoeld in artikel 3, eerste lid, onderdeel e, van de wet;</w:t>
            </w:r>
          </w:p>
          <w:p w14:paraId="3BE7AD01" w14:textId="77777777" w:rsidR="006020F6" w:rsidRDefault="006020F6" w:rsidP="0064521C">
            <w:pPr>
              <w:spacing w:before="60" w:after="60"/>
              <w:jc w:val="both"/>
              <w:rPr>
                <w:rFonts w:ascii="Arial" w:hAnsi="Arial" w:cs="Arial"/>
                <w:sz w:val="20"/>
                <w:szCs w:val="20"/>
              </w:rPr>
            </w:pPr>
            <w:r w:rsidRPr="006020F6">
              <w:rPr>
                <w:rFonts w:ascii="Arial" w:hAnsi="Arial" w:cs="Arial"/>
                <w:sz w:val="20"/>
                <w:szCs w:val="20"/>
              </w:rPr>
              <w:t xml:space="preserve">d. </w:t>
            </w:r>
            <w:r w:rsidR="00B36ACF">
              <w:rPr>
                <w:rFonts w:ascii="Arial" w:hAnsi="Arial" w:cs="Arial"/>
                <w:sz w:val="20"/>
                <w:szCs w:val="20"/>
              </w:rPr>
              <w:tab/>
            </w:r>
            <w:r w:rsidRPr="006020F6">
              <w:rPr>
                <w:rFonts w:ascii="Arial" w:hAnsi="Arial" w:cs="Arial"/>
                <w:sz w:val="20"/>
                <w:szCs w:val="20"/>
              </w:rPr>
              <w:t>de deskundigen, genoemd in artikel 13, tweede lid, van de wet;</w:t>
            </w:r>
          </w:p>
          <w:p w14:paraId="41E4C532" w14:textId="77777777" w:rsidR="006020F6" w:rsidRPr="00EB5637" w:rsidRDefault="006020F6" w:rsidP="00B36ACF">
            <w:pPr>
              <w:spacing w:before="60" w:after="60"/>
              <w:ind w:left="708" w:hanging="708"/>
              <w:jc w:val="both"/>
              <w:rPr>
                <w:rFonts w:ascii="Arial" w:hAnsi="Arial" w:cs="Arial"/>
                <w:sz w:val="20"/>
                <w:szCs w:val="20"/>
              </w:rPr>
            </w:pPr>
            <w:r w:rsidRPr="006020F6">
              <w:rPr>
                <w:rFonts w:ascii="Arial" w:hAnsi="Arial" w:cs="Arial"/>
                <w:sz w:val="20"/>
                <w:szCs w:val="20"/>
              </w:rPr>
              <w:t xml:space="preserve">e. </w:t>
            </w:r>
            <w:r w:rsidR="00B36ACF">
              <w:rPr>
                <w:rFonts w:ascii="Arial" w:hAnsi="Arial" w:cs="Arial"/>
                <w:sz w:val="20"/>
                <w:szCs w:val="20"/>
              </w:rPr>
              <w:tab/>
            </w:r>
            <w:r w:rsidRPr="006020F6">
              <w:rPr>
                <w:rFonts w:ascii="Arial" w:hAnsi="Arial" w:cs="Arial"/>
                <w:sz w:val="20"/>
                <w:szCs w:val="20"/>
              </w:rPr>
              <w:t>de deskundigen en arbodiensten, genoemd in de artikelen 14, eerste lid, en</w:t>
            </w:r>
            <w:r>
              <w:rPr>
                <w:rFonts w:ascii="Arial" w:hAnsi="Arial" w:cs="Arial"/>
                <w:sz w:val="20"/>
                <w:szCs w:val="20"/>
              </w:rPr>
              <w:t xml:space="preserve"> 14a, tweede lid, van de wet.</w:t>
            </w:r>
          </w:p>
        </w:tc>
        <w:tc>
          <w:tcPr>
            <w:tcW w:w="3499" w:type="dxa"/>
          </w:tcPr>
          <w:p w14:paraId="006DF419" w14:textId="77777777" w:rsidR="006020F6" w:rsidRDefault="006020F6" w:rsidP="0064521C">
            <w:pPr>
              <w:spacing w:before="60" w:after="60"/>
              <w:jc w:val="both"/>
              <w:rPr>
                <w:rFonts w:ascii="Arial" w:hAnsi="Arial" w:cs="Arial"/>
                <w:sz w:val="20"/>
                <w:szCs w:val="20"/>
              </w:rPr>
            </w:pPr>
          </w:p>
        </w:tc>
      </w:tr>
      <w:tr w:rsidR="006020F6" w14:paraId="76C8FC45" w14:textId="77777777" w:rsidTr="00042075">
        <w:tc>
          <w:tcPr>
            <w:tcW w:w="694" w:type="dxa"/>
          </w:tcPr>
          <w:p w14:paraId="6E9A737A" w14:textId="77777777" w:rsidR="006020F6" w:rsidRPr="00F05E60" w:rsidRDefault="006020F6" w:rsidP="00F05E60">
            <w:pPr>
              <w:pStyle w:val="ListParagraph"/>
              <w:numPr>
                <w:ilvl w:val="0"/>
                <w:numId w:val="1"/>
              </w:numPr>
              <w:spacing w:before="60" w:after="60"/>
              <w:jc w:val="both"/>
              <w:rPr>
                <w:rFonts w:ascii="Arial" w:hAnsi="Arial" w:cs="Arial"/>
                <w:sz w:val="20"/>
                <w:szCs w:val="20"/>
              </w:rPr>
            </w:pPr>
          </w:p>
        </w:tc>
        <w:tc>
          <w:tcPr>
            <w:tcW w:w="1985" w:type="dxa"/>
          </w:tcPr>
          <w:p w14:paraId="364CFA22" w14:textId="77777777" w:rsidR="006020F6" w:rsidRDefault="006020F6"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3.37v, </w:t>
            </w:r>
            <w:proofErr w:type="spellStart"/>
            <w:r>
              <w:rPr>
                <w:rFonts w:ascii="Arial" w:hAnsi="Arial" w:cs="Arial"/>
                <w:sz w:val="20"/>
                <w:szCs w:val="20"/>
              </w:rPr>
              <w:t>section</w:t>
            </w:r>
            <w:proofErr w:type="spellEnd"/>
            <w:r>
              <w:rPr>
                <w:rFonts w:ascii="Arial" w:hAnsi="Arial" w:cs="Arial"/>
                <w:sz w:val="20"/>
                <w:szCs w:val="20"/>
              </w:rPr>
              <w:t xml:space="preserve"> 5 </w:t>
            </w:r>
            <w:del w:id="61" w:author="Marjolein Oppentocht" w:date="2021-01-18T15:54:00Z">
              <w:r w:rsidDel="00C776A8">
                <w:rPr>
                  <w:rFonts w:ascii="Arial" w:hAnsi="Arial" w:cs="Arial"/>
                  <w:sz w:val="20"/>
                  <w:szCs w:val="20"/>
                </w:rPr>
                <w:delText>(</w:delText>
              </w:r>
              <w:r w:rsidRPr="006020F6" w:rsidDel="00C776A8">
                <w:rPr>
                  <w:rFonts w:ascii="Arial" w:hAnsi="Arial" w:cs="Arial"/>
                  <w:i/>
                  <w:sz w:val="20"/>
                  <w:szCs w:val="20"/>
                </w:rPr>
                <w:delText>new</w:delText>
              </w:r>
              <w:r w:rsidDel="00C776A8">
                <w:rPr>
                  <w:rFonts w:ascii="Arial" w:hAnsi="Arial" w:cs="Arial"/>
                  <w:sz w:val="20"/>
                  <w:szCs w:val="20"/>
                </w:rPr>
                <w:delText>)</w:delText>
              </w:r>
            </w:del>
          </w:p>
        </w:tc>
        <w:tc>
          <w:tcPr>
            <w:tcW w:w="7796" w:type="dxa"/>
          </w:tcPr>
          <w:p w14:paraId="4224AE50" w14:textId="77777777" w:rsidR="006020F6" w:rsidRPr="00EB5637" w:rsidRDefault="006020F6" w:rsidP="00552037">
            <w:pPr>
              <w:spacing w:before="60" w:after="60"/>
              <w:jc w:val="both"/>
              <w:rPr>
                <w:rFonts w:ascii="Arial" w:hAnsi="Arial" w:cs="Arial"/>
                <w:sz w:val="20"/>
                <w:szCs w:val="20"/>
              </w:rPr>
            </w:pPr>
            <w:r w:rsidRPr="006020F6">
              <w:rPr>
                <w:rFonts w:ascii="Arial" w:hAnsi="Arial" w:cs="Arial"/>
                <w:sz w:val="20"/>
                <w:szCs w:val="20"/>
              </w:rPr>
              <w:t>Een afschrift van het noodplan wordt gezonden aan de ondernemingsraad of personeelsvertegenwoordiging of, bij het ontbreken daarvan, aan de belanghebbende werknemers en de toezichthouder.</w:t>
            </w:r>
          </w:p>
        </w:tc>
        <w:tc>
          <w:tcPr>
            <w:tcW w:w="3499" w:type="dxa"/>
          </w:tcPr>
          <w:p w14:paraId="1440033D" w14:textId="77777777" w:rsidR="006020F6" w:rsidRDefault="006020F6" w:rsidP="0064521C">
            <w:pPr>
              <w:spacing w:before="60" w:after="60"/>
              <w:jc w:val="both"/>
              <w:rPr>
                <w:rFonts w:ascii="Arial" w:hAnsi="Arial" w:cs="Arial"/>
                <w:sz w:val="20"/>
                <w:szCs w:val="20"/>
              </w:rPr>
            </w:pPr>
          </w:p>
        </w:tc>
      </w:tr>
      <w:tr w:rsidR="00042075" w14:paraId="731E26E0" w14:textId="77777777" w:rsidTr="00042075">
        <w:tc>
          <w:tcPr>
            <w:tcW w:w="694" w:type="dxa"/>
          </w:tcPr>
          <w:p w14:paraId="1782DD5A"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127289F5" w14:textId="77777777" w:rsidR="00042075" w:rsidRPr="006020F6" w:rsidRDefault="00042075" w:rsidP="007D2F3A">
            <w:pPr>
              <w:spacing w:before="60" w:after="60"/>
              <w:rPr>
                <w:rFonts w:ascii="Arial" w:hAnsi="Arial" w:cs="Arial"/>
                <w:sz w:val="20"/>
                <w:szCs w:val="20"/>
                <w:lang w:val="en-US"/>
              </w:rPr>
            </w:pPr>
            <w:r w:rsidRPr="006020F6">
              <w:rPr>
                <w:rFonts w:ascii="Arial" w:hAnsi="Arial" w:cs="Arial"/>
                <w:sz w:val="20"/>
                <w:szCs w:val="20"/>
                <w:lang w:val="en-US"/>
              </w:rPr>
              <w:t xml:space="preserve">Article 3.37v, section </w:t>
            </w:r>
            <w:ins w:id="62" w:author="Marjolein Oppentocht" w:date="2021-01-18T15:54:00Z">
              <w:r w:rsidR="00C776A8">
                <w:rPr>
                  <w:rFonts w:ascii="Arial" w:hAnsi="Arial" w:cs="Arial"/>
                  <w:sz w:val="20"/>
                  <w:szCs w:val="20"/>
                  <w:lang w:val="en-US"/>
                </w:rPr>
                <w:t>6</w:t>
              </w:r>
            </w:ins>
            <w:del w:id="63" w:author="Marjolein Oppentocht" w:date="2021-01-18T15:54:00Z">
              <w:r w:rsidRPr="006020F6" w:rsidDel="00C776A8">
                <w:rPr>
                  <w:rFonts w:ascii="Arial" w:hAnsi="Arial" w:cs="Arial"/>
                  <w:sz w:val="20"/>
                  <w:szCs w:val="20"/>
                  <w:lang w:val="en-US"/>
                </w:rPr>
                <w:delText>3</w:delText>
              </w:r>
              <w:r w:rsidR="006020F6" w:rsidRPr="006020F6" w:rsidDel="00C776A8">
                <w:rPr>
                  <w:rFonts w:ascii="Arial" w:hAnsi="Arial" w:cs="Arial"/>
                  <w:sz w:val="20"/>
                  <w:szCs w:val="20"/>
                  <w:lang w:val="en-US"/>
                </w:rPr>
                <w:delText xml:space="preserve"> (</w:delText>
              </w:r>
              <w:r w:rsidR="006020F6" w:rsidRPr="006020F6" w:rsidDel="00C776A8">
                <w:rPr>
                  <w:rFonts w:ascii="Arial" w:hAnsi="Arial" w:cs="Arial"/>
                  <w:i/>
                  <w:sz w:val="20"/>
                  <w:szCs w:val="20"/>
                  <w:lang w:val="en-US"/>
                </w:rPr>
                <w:delText>new: will be renumbered to section 6</w:delText>
              </w:r>
              <w:r w:rsidR="006020F6" w:rsidRPr="006020F6" w:rsidDel="00C776A8">
                <w:rPr>
                  <w:rFonts w:ascii="Arial" w:hAnsi="Arial" w:cs="Arial"/>
                  <w:sz w:val="20"/>
                  <w:szCs w:val="20"/>
                  <w:lang w:val="en-US"/>
                </w:rPr>
                <w:delText>)</w:delText>
              </w:r>
            </w:del>
          </w:p>
        </w:tc>
        <w:tc>
          <w:tcPr>
            <w:tcW w:w="7796" w:type="dxa"/>
          </w:tcPr>
          <w:p w14:paraId="4F2341B0" w14:textId="77777777" w:rsidR="00042075" w:rsidRDefault="00042075" w:rsidP="0064521C">
            <w:pPr>
              <w:spacing w:before="60" w:after="60"/>
              <w:jc w:val="both"/>
              <w:rPr>
                <w:rFonts w:ascii="Arial" w:hAnsi="Arial" w:cs="Arial"/>
                <w:sz w:val="20"/>
                <w:szCs w:val="20"/>
              </w:rPr>
            </w:pPr>
            <w:r w:rsidRPr="00360C71">
              <w:rPr>
                <w:rFonts w:ascii="Arial" w:hAnsi="Arial" w:cs="Arial"/>
                <w:sz w:val="20"/>
                <w:szCs w:val="20"/>
              </w:rPr>
              <w:t>De bijstandsboten zijn doelmatig ontworpen en uitgerust en voldoen aan de eisen in verband met evacuatie en redding.</w:t>
            </w:r>
          </w:p>
        </w:tc>
        <w:tc>
          <w:tcPr>
            <w:tcW w:w="3499" w:type="dxa"/>
          </w:tcPr>
          <w:p w14:paraId="169BD3EF" w14:textId="77777777" w:rsidR="00042075" w:rsidRDefault="00042075" w:rsidP="0064521C">
            <w:pPr>
              <w:spacing w:before="60" w:after="60"/>
              <w:jc w:val="both"/>
              <w:rPr>
                <w:rFonts w:ascii="Arial" w:hAnsi="Arial" w:cs="Arial"/>
                <w:sz w:val="20"/>
                <w:szCs w:val="20"/>
              </w:rPr>
            </w:pPr>
          </w:p>
        </w:tc>
      </w:tr>
      <w:tr w:rsidR="00EA7FAC" w14:paraId="67277C03" w14:textId="77777777" w:rsidTr="00042075">
        <w:tc>
          <w:tcPr>
            <w:tcW w:w="694" w:type="dxa"/>
          </w:tcPr>
          <w:p w14:paraId="66C66246" w14:textId="77777777" w:rsidR="00EA7FAC" w:rsidRPr="00F05E60" w:rsidRDefault="00EA7FAC" w:rsidP="00F05E60">
            <w:pPr>
              <w:pStyle w:val="ListParagraph"/>
              <w:numPr>
                <w:ilvl w:val="0"/>
                <w:numId w:val="1"/>
              </w:numPr>
              <w:spacing w:before="60" w:after="60"/>
              <w:jc w:val="both"/>
              <w:rPr>
                <w:rFonts w:ascii="Arial" w:hAnsi="Arial" w:cs="Arial"/>
                <w:sz w:val="20"/>
                <w:szCs w:val="20"/>
              </w:rPr>
            </w:pPr>
          </w:p>
        </w:tc>
        <w:tc>
          <w:tcPr>
            <w:tcW w:w="1985" w:type="dxa"/>
          </w:tcPr>
          <w:p w14:paraId="63B4FDDB" w14:textId="77777777" w:rsidR="00EA7FAC" w:rsidRPr="006020F6" w:rsidRDefault="00EA7FAC" w:rsidP="007D2F3A">
            <w:pPr>
              <w:spacing w:before="60" w:after="60"/>
              <w:rPr>
                <w:rFonts w:ascii="Arial" w:hAnsi="Arial" w:cs="Arial"/>
                <w:sz w:val="20"/>
                <w:szCs w:val="20"/>
                <w:lang w:val="en-US"/>
              </w:rPr>
            </w:pPr>
            <w:r>
              <w:rPr>
                <w:rFonts w:ascii="Arial" w:hAnsi="Arial" w:cs="Arial"/>
                <w:sz w:val="20"/>
                <w:szCs w:val="20"/>
                <w:lang w:val="en-US"/>
              </w:rPr>
              <w:t xml:space="preserve">Article 3.37za, section 1 </w:t>
            </w:r>
            <w:del w:id="64" w:author="Marjolein Oppentocht" w:date="2021-01-18T15:55:00Z">
              <w:r w:rsidDel="00C776A8">
                <w:rPr>
                  <w:rFonts w:ascii="Arial" w:hAnsi="Arial" w:cs="Arial"/>
                  <w:sz w:val="20"/>
                  <w:szCs w:val="20"/>
                  <w:lang w:val="en-US"/>
                </w:rPr>
                <w:delText>(</w:delText>
              </w:r>
              <w:r w:rsidRPr="00EA7FAC" w:rsidDel="00C776A8">
                <w:rPr>
                  <w:rFonts w:ascii="Arial" w:hAnsi="Arial" w:cs="Arial"/>
                  <w:i/>
                  <w:sz w:val="20"/>
                  <w:szCs w:val="20"/>
                  <w:lang w:val="en-US"/>
                </w:rPr>
                <w:delText>new</w:delText>
              </w:r>
              <w:r w:rsidDel="00C776A8">
                <w:rPr>
                  <w:rFonts w:ascii="Arial" w:hAnsi="Arial" w:cs="Arial"/>
                  <w:sz w:val="20"/>
                  <w:szCs w:val="20"/>
                  <w:lang w:val="en-US"/>
                </w:rPr>
                <w:delText>)</w:delText>
              </w:r>
            </w:del>
          </w:p>
        </w:tc>
        <w:tc>
          <w:tcPr>
            <w:tcW w:w="7796" w:type="dxa"/>
          </w:tcPr>
          <w:p w14:paraId="317BA003" w14:textId="77777777" w:rsidR="00EA7FAC" w:rsidRPr="00360C71" w:rsidRDefault="00552037" w:rsidP="00552037">
            <w:pPr>
              <w:spacing w:before="60" w:after="60"/>
              <w:jc w:val="both"/>
              <w:rPr>
                <w:rFonts w:ascii="Arial" w:hAnsi="Arial" w:cs="Arial"/>
                <w:sz w:val="20"/>
                <w:szCs w:val="20"/>
              </w:rPr>
            </w:pPr>
            <w:r w:rsidRPr="00552037">
              <w:rPr>
                <w:rFonts w:ascii="Arial" w:hAnsi="Arial" w:cs="Arial"/>
                <w:sz w:val="20"/>
                <w:szCs w:val="20"/>
              </w:rPr>
              <w:t xml:space="preserve">In aanvulling op artikel 3.37v, eerste en tweede lid, omvat het in dat artikel bedoelde noodplan mede de planning voor noodsituaties als gevolg van zware ongevallen als bedoeld in hoofdstuk 2, afdeling 6b, en wordt dat plan ter zake gebaseerd op de risico-inventarisatie en -evaluatie, bedoeld in artikel 2.42l, eerste lid, en de op grond hiervan getroffen maatregelen, bedoeld in artikel 2.42l, tweede lid. </w:t>
            </w:r>
          </w:p>
        </w:tc>
        <w:tc>
          <w:tcPr>
            <w:tcW w:w="3499" w:type="dxa"/>
          </w:tcPr>
          <w:p w14:paraId="6EB66AAE" w14:textId="77777777" w:rsidR="00EA7FAC" w:rsidRDefault="00EA7FAC" w:rsidP="0064521C">
            <w:pPr>
              <w:spacing w:before="60" w:after="60"/>
              <w:jc w:val="both"/>
              <w:rPr>
                <w:rFonts w:ascii="Arial" w:hAnsi="Arial" w:cs="Arial"/>
                <w:sz w:val="20"/>
                <w:szCs w:val="20"/>
              </w:rPr>
            </w:pPr>
          </w:p>
        </w:tc>
      </w:tr>
      <w:tr w:rsidR="00EA7FAC" w14:paraId="63E95AA2" w14:textId="77777777" w:rsidTr="00042075">
        <w:tc>
          <w:tcPr>
            <w:tcW w:w="694" w:type="dxa"/>
          </w:tcPr>
          <w:p w14:paraId="70CD6105" w14:textId="77777777" w:rsidR="00EA7FAC" w:rsidRPr="00F05E60" w:rsidRDefault="00EA7FAC" w:rsidP="00F05E60">
            <w:pPr>
              <w:pStyle w:val="ListParagraph"/>
              <w:numPr>
                <w:ilvl w:val="0"/>
                <w:numId w:val="1"/>
              </w:numPr>
              <w:spacing w:before="60" w:after="60"/>
              <w:jc w:val="both"/>
              <w:rPr>
                <w:rFonts w:ascii="Arial" w:hAnsi="Arial" w:cs="Arial"/>
                <w:sz w:val="20"/>
                <w:szCs w:val="20"/>
              </w:rPr>
            </w:pPr>
          </w:p>
        </w:tc>
        <w:tc>
          <w:tcPr>
            <w:tcW w:w="1985" w:type="dxa"/>
          </w:tcPr>
          <w:p w14:paraId="120FE62B" w14:textId="77777777" w:rsidR="00EA7FAC" w:rsidRDefault="00EA7FAC" w:rsidP="00EA7FAC">
            <w:pPr>
              <w:spacing w:before="60" w:after="60"/>
              <w:rPr>
                <w:rFonts w:ascii="Arial" w:hAnsi="Arial" w:cs="Arial"/>
                <w:sz w:val="20"/>
                <w:szCs w:val="20"/>
                <w:lang w:val="en-US"/>
              </w:rPr>
            </w:pPr>
            <w:r>
              <w:rPr>
                <w:rFonts w:ascii="Arial" w:hAnsi="Arial" w:cs="Arial"/>
                <w:sz w:val="20"/>
                <w:szCs w:val="20"/>
                <w:lang w:val="en-US"/>
              </w:rPr>
              <w:t xml:space="preserve">Article 3.37za, section 2 </w:t>
            </w:r>
            <w:del w:id="65" w:author="Marjolein Oppentocht" w:date="2021-01-18T15:55:00Z">
              <w:r w:rsidDel="00C776A8">
                <w:rPr>
                  <w:rFonts w:ascii="Arial" w:hAnsi="Arial" w:cs="Arial"/>
                  <w:sz w:val="20"/>
                  <w:szCs w:val="20"/>
                  <w:lang w:val="en-US"/>
                </w:rPr>
                <w:delText>(</w:delText>
              </w:r>
              <w:r w:rsidRPr="00EA7FAC" w:rsidDel="00C776A8">
                <w:rPr>
                  <w:rFonts w:ascii="Arial" w:hAnsi="Arial" w:cs="Arial"/>
                  <w:i/>
                  <w:sz w:val="20"/>
                  <w:szCs w:val="20"/>
                  <w:lang w:val="en-US"/>
                </w:rPr>
                <w:delText>new</w:delText>
              </w:r>
              <w:r w:rsidDel="00C776A8">
                <w:rPr>
                  <w:rFonts w:ascii="Arial" w:hAnsi="Arial" w:cs="Arial"/>
                  <w:sz w:val="20"/>
                  <w:szCs w:val="20"/>
                  <w:lang w:val="en-US"/>
                </w:rPr>
                <w:delText>)</w:delText>
              </w:r>
            </w:del>
          </w:p>
        </w:tc>
        <w:tc>
          <w:tcPr>
            <w:tcW w:w="7796" w:type="dxa"/>
          </w:tcPr>
          <w:p w14:paraId="06FDC216" w14:textId="77777777" w:rsidR="00EA7FAC" w:rsidRPr="00360C71" w:rsidRDefault="00552037" w:rsidP="0064521C">
            <w:pPr>
              <w:spacing w:before="60" w:after="60"/>
              <w:jc w:val="both"/>
              <w:rPr>
                <w:rFonts w:ascii="Arial" w:hAnsi="Arial" w:cs="Arial"/>
                <w:sz w:val="20"/>
                <w:szCs w:val="20"/>
              </w:rPr>
            </w:pPr>
            <w:r w:rsidRPr="00552037">
              <w:rPr>
                <w:rFonts w:ascii="Arial" w:hAnsi="Arial" w:cs="Arial"/>
                <w:sz w:val="20"/>
                <w:szCs w:val="20"/>
              </w:rPr>
              <w:t>De aanvulling op het noodplan, bedoeld in het eerste lid, wordt ten minste eenmaal per vijf jaar beproefd, geëvalueerd en indien nodig gewijzigd.</w:t>
            </w:r>
          </w:p>
        </w:tc>
        <w:tc>
          <w:tcPr>
            <w:tcW w:w="3499" w:type="dxa"/>
          </w:tcPr>
          <w:p w14:paraId="500B7DE3" w14:textId="77777777" w:rsidR="00EA7FAC" w:rsidRDefault="00EA7FAC" w:rsidP="0064521C">
            <w:pPr>
              <w:spacing w:before="60" w:after="60"/>
              <w:jc w:val="both"/>
              <w:rPr>
                <w:rFonts w:ascii="Arial" w:hAnsi="Arial" w:cs="Arial"/>
                <w:sz w:val="20"/>
                <w:szCs w:val="20"/>
              </w:rPr>
            </w:pPr>
          </w:p>
        </w:tc>
      </w:tr>
      <w:tr w:rsidR="00EA7FAC" w:rsidRPr="00753E8F" w14:paraId="68C3AE13" w14:textId="77777777" w:rsidTr="00D27A5D">
        <w:tc>
          <w:tcPr>
            <w:tcW w:w="694" w:type="dxa"/>
          </w:tcPr>
          <w:p w14:paraId="0A46EBA5" w14:textId="77777777" w:rsidR="00EA7FAC" w:rsidRPr="00F05E60" w:rsidRDefault="00EA7FAC" w:rsidP="00F05E60">
            <w:pPr>
              <w:pStyle w:val="ListParagraph"/>
              <w:numPr>
                <w:ilvl w:val="0"/>
                <w:numId w:val="1"/>
              </w:numPr>
              <w:spacing w:before="60" w:after="60"/>
              <w:jc w:val="both"/>
              <w:rPr>
                <w:rFonts w:ascii="Arial" w:hAnsi="Arial" w:cs="Arial"/>
                <w:sz w:val="20"/>
                <w:szCs w:val="20"/>
              </w:rPr>
            </w:pPr>
          </w:p>
        </w:tc>
        <w:tc>
          <w:tcPr>
            <w:tcW w:w="1985" w:type="dxa"/>
          </w:tcPr>
          <w:p w14:paraId="5DCAD6E8" w14:textId="77777777" w:rsidR="00EA7FAC" w:rsidRDefault="00EA7FAC" w:rsidP="00EA7FAC">
            <w:pPr>
              <w:spacing w:before="60" w:after="60"/>
              <w:rPr>
                <w:rFonts w:ascii="Arial" w:hAnsi="Arial" w:cs="Arial"/>
                <w:sz w:val="20"/>
                <w:szCs w:val="20"/>
                <w:lang w:val="en-US"/>
              </w:rPr>
            </w:pPr>
            <w:r>
              <w:rPr>
                <w:rFonts w:ascii="Arial" w:hAnsi="Arial" w:cs="Arial"/>
                <w:sz w:val="20"/>
                <w:szCs w:val="20"/>
                <w:lang w:val="en-US"/>
              </w:rPr>
              <w:t xml:space="preserve">Article 3.37za, section 3 </w:t>
            </w:r>
            <w:del w:id="66" w:author="Marjolein Oppentocht" w:date="2021-01-18T15:55:00Z">
              <w:r w:rsidDel="00C776A8">
                <w:rPr>
                  <w:rFonts w:ascii="Arial" w:hAnsi="Arial" w:cs="Arial"/>
                  <w:sz w:val="20"/>
                  <w:szCs w:val="20"/>
                  <w:lang w:val="en-US"/>
                </w:rPr>
                <w:delText>(</w:delText>
              </w:r>
              <w:r w:rsidRPr="00EA7FAC" w:rsidDel="00C776A8">
                <w:rPr>
                  <w:rFonts w:ascii="Arial" w:hAnsi="Arial" w:cs="Arial"/>
                  <w:i/>
                  <w:sz w:val="20"/>
                  <w:szCs w:val="20"/>
                  <w:lang w:val="en-US"/>
                </w:rPr>
                <w:delText>new</w:delText>
              </w:r>
              <w:r w:rsidDel="00C776A8">
                <w:rPr>
                  <w:rFonts w:ascii="Arial" w:hAnsi="Arial" w:cs="Arial"/>
                  <w:sz w:val="20"/>
                  <w:szCs w:val="20"/>
                  <w:lang w:val="en-US"/>
                </w:rPr>
                <w:delText>)</w:delText>
              </w:r>
            </w:del>
          </w:p>
        </w:tc>
        <w:tc>
          <w:tcPr>
            <w:tcW w:w="7796" w:type="dxa"/>
          </w:tcPr>
          <w:p w14:paraId="49A36470" w14:textId="77777777" w:rsidR="00EA7FAC" w:rsidRPr="00360C71" w:rsidRDefault="00552037" w:rsidP="0064521C">
            <w:pPr>
              <w:spacing w:before="60" w:after="60"/>
              <w:jc w:val="both"/>
              <w:rPr>
                <w:rFonts w:ascii="Arial" w:hAnsi="Arial" w:cs="Arial"/>
                <w:sz w:val="20"/>
                <w:szCs w:val="20"/>
              </w:rPr>
            </w:pPr>
            <w:r w:rsidRPr="00552037">
              <w:rPr>
                <w:rFonts w:ascii="Arial" w:hAnsi="Arial" w:cs="Arial"/>
                <w:sz w:val="20"/>
                <w:szCs w:val="20"/>
              </w:rPr>
              <w:t>Bij ministeriële regeling worden nadere regels gesteld met betrekking tot het bepaalde in het eerste lid.</w:t>
            </w:r>
          </w:p>
        </w:tc>
        <w:tc>
          <w:tcPr>
            <w:tcW w:w="3499" w:type="dxa"/>
            <w:shd w:val="clear" w:color="auto" w:fill="D9D9D9" w:themeFill="background1" w:themeFillShade="D9"/>
          </w:tcPr>
          <w:p w14:paraId="1C50F495" w14:textId="77777777" w:rsidR="00EA7FAC" w:rsidRPr="00D27A5D" w:rsidRDefault="00D27A5D" w:rsidP="00D27A5D">
            <w:pPr>
              <w:spacing w:before="60" w:after="60"/>
              <w:jc w:val="center"/>
              <w:rPr>
                <w:rFonts w:ascii="Arial" w:hAnsi="Arial" w:cs="Arial"/>
                <w:sz w:val="20"/>
                <w:szCs w:val="20"/>
                <w:lang w:val="en-US"/>
              </w:rPr>
            </w:pPr>
            <w:r w:rsidRPr="00F81241">
              <w:rPr>
                <w:rFonts w:ascii="Arial" w:hAnsi="Arial" w:cs="Arial"/>
                <w:sz w:val="20"/>
                <w:szCs w:val="20"/>
                <w:lang w:val="en-US"/>
              </w:rPr>
              <w:t>Reference to the Working Conditions Provisions</w:t>
            </w:r>
            <w:r>
              <w:rPr>
                <w:rFonts w:ascii="Arial" w:hAnsi="Arial" w:cs="Arial"/>
                <w:sz w:val="20"/>
                <w:szCs w:val="20"/>
                <w:lang w:val="en-US"/>
              </w:rPr>
              <w:t xml:space="preserve"> (no material requirement in itself for an ERP)</w:t>
            </w:r>
          </w:p>
        </w:tc>
      </w:tr>
    </w:tbl>
    <w:p w14:paraId="35FA06B7" w14:textId="77777777" w:rsidR="00EE1B1A" w:rsidRPr="00D27A5D" w:rsidRDefault="00EE1B1A">
      <w:pPr>
        <w:rPr>
          <w:lang w:val="en-US"/>
        </w:rPr>
      </w:pPr>
    </w:p>
    <w:p w14:paraId="53E05EF7" w14:textId="77777777" w:rsidR="00EE1B1A" w:rsidRPr="00D27A5D" w:rsidRDefault="00EE1B1A">
      <w:pPr>
        <w:rPr>
          <w:lang w:val="en-US"/>
        </w:rPr>
      </w:pPr>
      <w:r w:rsidRPr="00D27A5D">
        <w:rPr>
          <w:lang w:val="en-US"/>
        </w:rPr>
        <w:br w:type="page"/>
      </w:r>
    </w:p>
    <w:tbl>
      <w:tblPr>
        <w:tblStyle w:val="TableGrid"/>
        <w:tblW w:w="0" w:type="auto"/>
        <w:tblInd w:w="10" w:type="dxa"/>
        <w:tblLook w:val="04A0" w:firstRow="1" w:lastRow="0" w:firstColumn="1" w:lastColumn="0" w:noHBand="0" w:noVBand="1"/>
      </w:tblPr>
      <w:tblGrid>
        <w:gridCol w:w="694"/>
        <w:gridCol w:w="1985"/>
        <w:gridCol w:w="7796"/>
        <w:gridCol w:w="3499"/>
      </w:tblGrid>
      <w:tr w:rsidR="00E87AC8" w14:paraId="6B907F7A" w14:textId="77777777" w:rsidTr="00776859">
        <w:tc>
          <w:tcPr>
            <w:tcW w:w="694" w:type="dxa"/>
          </w:tcPr>
          <w:p w14:paraId="61A80451" w14:textId="77777777" w:rsidR="00E87AC8" w:rsidRPr="00D27A5D" w:rsidRDefault="00E87AC8" w:rsidP="00E87AC8">
            <w:pPr>
              <w:spacing w:before="60" w:after="60"/>
              <w:jc w:val="both"/>
              <w:rPr>
                <w:rFonts w:ascii="Arial" w:hAnsi="Arial" w:cs="Arial"/>
                <w:sz w:val="20"/>
                <w:szCs w:val="20"/>
                <w:lang w:val="en-US"/>
              </w:rPr>
            </w:pPr>
          </w:p>
        </w:tc>
        <w:tc>
          <w:tcPr>
            <w:tcW w:w="13280" w:type="dxa"/>
            <w:gridSpan w:val="3"/>
          </w:tcPr>
          <w:p w14:paraId="05BA886C" w14:textId="77777777" w:rsidR="00E87AC8" w:rsidRPr="00D27A5D" w:rsidRDefault="00E87AC8" w:rsidP="0064521C">
            <w:pPr>
              <w:spacing w:before="60" w:after="60"/>
              <w:jc w:val="both"/>
              <w:rPr>
                <w:rFonts w:ascii="Arial" w:hAnsi="Arial" w:cs="Arial"/>
                <w:sz w:val="20"/>
                <w:szCs w:val="20"/>
                <w:lang w:val="en-US"/>
              </w:rPr>
            </w:pPr>
          </w:p>
          <w:p w14:paraId="60104769" w14:textId="77777777" w:rsidR="00E87AC8" w:rsidRPr="00E87AC8" w:rsidRDefault="007639E7" w:rsidP="007639E7">
            <w:pPr>
              <w:spacing w:before="60" w:after="60"/>
              <w:jc w:val="both"/>
              <w:rPr>
                <w:rFonts w:ascii="Arial" w:hAnsi="Arial" w:cs="Arial"/>
                <w:b/>
                <w:sz w:val="20"/>
                <w:szCs w:val="20"/>
              </w:rPr>
            </w:pPr>
            <w:proofErr w:type="spellStart"/>
            <w:r>
              <w:rPr>
                <w:rFonts w:ascii="Arial" w:hAnsi="Arial" w:cs="Arial"/>
                <w:b/>
                <w:sz w:val="20"/>
                <w:szCs w:val="20"/>
              </w:rPr>
              <w:t>Working</w:t>
            </w:r>
            <w:proofErr w:type="spellEnd"/>
            <w:r>
              <w:rPr>
                <w:rFonts w:ascii="Arial" w:hAnsi="Arial" w:cs="Arial"/>
                <w:b/>
                <w:sz w:val="20"/>
                <w:szCs w:val="20"/>
              </w:rPr>
              <w:t xml:space="preserve"> </w:t>
            </w:r>
            <w:proofErr w:type="spellStart"/>
            <w:r>
              <w:rPr>
                <w:rFonts w:ascii="Arial" w:hAnsi="Arial" w:cs="Arial"/>
                <w:b/>
                <w:sz w:val="20"/>
                <w:szCs w:val="20"/>
              </w:rPr>
              <w:t>Conditions</w:t>
            </w:r>
            <w:proofErr w:type="spellEnd"/>
            <w:r>
              <w:rPr>
                <w:rFonts w:ascii="Arial" w:hAnsi="Arial" w:cs="Arial"/>
                <w:b/>
                <w:sz w:val="20"/>
                <w:szCs w:val="20"/>
              </w:rPr>
              <w:t xml:space="preserve"> </w:t>
            </w:r>
            <w:proofErr w:type="spellStart"/>
            <w:r>
              <w:rPr>
                <w:rFonts w:ascii="Arial" w:hAnsi="Arial" w:cs="Arial"/>
                <w:b/>
                <w:sz w:val="20"/>
                <w:szCs w:val="20"/>
              </w:rPr>
              <w:t>Provisions</w:t>
            </w:r>
            <w:proofErr w:type="spellEnd"/>
            <w:r>
              <w:rPr>
                <w:rFonts w:ascii="Arial" w:hAnsi="Arial" w:cs="Arial"/>
                <w:b/>
                <w:sz w:val="20"/>
                <w:szCs w:val="20"/>
              </w:rPr>
              <w:t xml:space="preserve"> </w:t>
            </w:r>
            <w:r w:rsidRPr="007639E7">
              <w:rPr>
                <w:rFonts w:ascii="Arial" w:hAnsi="Arial" w:cs="Arial"/>
                <w:sz w:val="20"/>
                <w:szCs w:val="20"/>
              </w:rPr>
              <w:t>(</w:t>
            </w:r>
            <w:r w:rsidR="00E87AC8" w:rsidRPr="007639E7">
              <w:rPr>
                <w:rFonts w:ascii="Arial" w:hAnsi="Arial" w:cs="Arial"/>
                <w:i/>
                <w:sz w:val="20"/>
                <w:szCs w:val="20"/>
              </w:rPr>
              <w:t>Arbeidsomstandighedenregeling</w:t>
            </w:r>
            <w:r w:rsidRPr="007639E7">
              <w:rPr>
                <w:rFonts w:ascii="Arial" w:hAnsi="Arial" w:cs="Arial"/>
                <w:sz w:val="20"/>
                <w:szCs w:val="20"/>
              </w:rPr>
              <w:t>)</w:t>
            </w:r>
          </w:p>
        </w:tc>
      </w:tr>
      <w:tr w:rsidR="00042075" w14:paraId="7E677D6C" w14:textId="77777777" w:rsidTr="00042075">
        <w:tc>
          <w:tcPr>
            <w:tcW w:w="694" w:type="dxa"/>
          </w:tcPr>
          <w:p w14:paraId="21776096"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7BC1184E"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2.0c</w:t>
            </w:r>
          </w:p>
        </w:tc>
        <w:tc>
          <w:tcPr>
            <w:tcW w:w="7796" w:type="dxa"/>
          </w:tcPr>
          <w:p w14:paraId="39CE62EB" w14:textId="77777777" w:rsidR="00042075" w:rsidRDefault="00042075" w:rsidP="0064521C">
            <w:pPr>
              <w:spacing w:before="60" w:after="60"/>
              <w:jc w:val="both"/>
              <w:rPr>
                <w:rFonts w:ascii="Arial" w:hAnsi="Arial" w:cs="Arial"/>
                <w:sz w:val="20"/>
                <w:szCs w:val="20"/>
              </w:rPr>
            </w:pPr>
            <w:r w:rsidRPr="002007D8">
              <w:rPr>
                <w:rFonts w:ascii="Arial" w:hAnsi="Arial" w:cs="Arial"/>
                <w:sz w:val="20"/>
                <w:szCs w:val="20"/>
              </w:rPr>
              <w:t>Het intern noodplan, bedoeld in artikel 2.5c van het besluit, bevat ten minste de gegevens en de beschrijvingen, bedoeld in bijlage II bij deze regeling.</w:t>
            </w:r>
          </w:p>
        </w:tc>
        <w:tc>
          <w:tcPr>
            <w:tcW w:w="3499" w:type="dxa"/>
          </w:tcPr>
          <w:p w14:paraId="3DB5B181" w14:textId="77777777" w:rsidR="00042075" w:rsidRDefault="00042075" w:rsidP="0064521C">
            <w:pPr>
              <w:spacing w:before="60" w:after="60"/>
              <w:jc w:val="both"/>
              <w:rPr>
                <w:rFonts w:ascii="Arial" w:hAnsi="Arial" w:cs="Arial"/>
                <w:sz w:val="20"/>
                <w:szCs w:val="20"/>
              </w:rPr>
            </w:pPr>
          </w:p>
        </w:tc>
      </w:tr>
      <w:tr w:rsidR="00042075" w14:paraId="3680D622" w14:textId="77777777" w:rsidTr="00042075">
        <w:tc>
          <w:tcPr>
            <w:tcW w:w="694" w:type="dxa"/>
          </w:tcPr>
          <w:p w14:paraId="63439716"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330814C3"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3.9</w:t>
            </w:r>
          </w:p>
        </w:tc>
        <w:tc>
          <w:tcPr>
            <w:tcW w:w="7796" w:type="dxa"/>
          </w:tcPr>
          <w:p w14:paraId="58115AA6" w14:textId="77777777" w:rsidR="00042075" w:rsidRDefault="00042075" w:rsidP="0064521C">
            <w:pPr>
              <w:spacing w:before="60" w:after="60"/>
              <w:jc w:val="both"/>
              <w:rPr>
                <w:rFonts w:ascii="Arial" w:hAnsi="Arial" w:cs="Arial"/>
                <w:sz w:val="20"/>
                <w:szCs w:val="20"/>
              </w:rPr>
            </w:pPr>
            <w:r w:rsidRPr="004E064C">
              <w:rPr>
                <w:rFonts w:ascii="Arial" w:hAnsi="Arial" w:cs="Arial"/>
                <w:sz w:val="20"/>
                <w:szCs w:val="20"/>
              </w:rPr>
              <w:t>Het veiligheids- en gezondheidsdocument, bedoeld in artikel 3.6, bevat:</w:t>
            </w:r>
          </w:p>
          <w:p w14:paraId="2CCF7C08" w14:textId="77777777" w:rsidR="00042075" w:rsidRDefault="00042075" w:rsidP="0064521C">
            <w:pPr>
              <w:spacing w:before="60" w:after="60"/>
              <w:jc w:val="both"/>
              <w:rPr>
                <w:rFonts w:ascii="Arial" w:hAnsi="Arial" w:cs="Arial"/>
                <w:sz w:val="20"/>
                <w:szCs w:val="20"/>
              </w:rPr>
            </w:pPr>
            <w:r>
              <w:rPr>
                <w:rFonts w:ascii="Arial" w:hAnsi="Arial" w:cs="Arial"/>
                <w:sz w:val="20"/>
                <w:szCs w:val="20"/>
              </w:rPr>
              <w:t>(…)</w:t>
            </w:r>
          </w:p>
          <w:p w14:paraId="2ED5FDB3" w14:textId="77777777" w:rsidR="00042075" w:rsidRDefault="00042075" w:rsidP="004E064C">
            <w:pPr>
              <w:spacing w:before="60" w:after="60"/>
              <w:ind w:left="708" w:hanging="708"/>
              <w:jc w:val="both"/>
              <w:rPr>
                <w:rFonts w:ascii="Arial" w:hAnsi="Arial" w:cs="Arial"/>
                <w:sz w:val="20"/>
                <w:szCs w:val="20"/>
              </w:rPr>
            </w:pPr>
            <w:r w:rsidRPr="004E064C">
              <w:rPr>
                <w:rFonts w:ascii="Arial" w:hAnsi="Arial" w:cs="Arial"/>
                <w:sz w:val="20"/>
                <w:szCs w:val="20"/>
              </w:rPr>
              <w:t>c.</w:t>
            </w:r>
            <w:r w:rsidRPr="004E064C">
              <w:rPr>
                <w:rFonts w:ascii="Arial" w:hAnsi="Arial" w:cs="Arial"/>
                <w:sz w:val="20"/>
                <w:szCs w:val="20"/>
              </w:rPr>
              <w:tab/>
              <w:t>de informatie, bedoeld in bijlage V bij deze regeling, met betrekking tot het brandbestrijdingsplan;</w:t>
            </w:r>
          </w:p>
          <w:p w14:paraId="627277BE" w14:textId="77777777" w:rsidR="00042075" w:rsidRPr="002007D8" w:rsidRDefault="00042075" w:rsidP="0064521C">
            <w:pPr>
              <w:spacing w:before="60" w:after="60"/>
              <w:jc w:val="both"/>
              <w:rPr>
                <w:rFonts w:ascii="Arial" w:hAnsi="Arial" w:cs="Arial"/>
                <w:sz w:val="20"/>
                <w:szCs w:val="20"/>
              </w:rPr>
            </w:pPr>
            <w:r>
              <w:rPr>
                <w:rFonts w:ascii="Arial" w:hAnsi="Arial" w:cs="Arial"/>
                <w:sz w:val="20"/>
                <w:szCs w:val="20"/>
              </w:rPr>
              <w:t>(…)</w:t>
            </w:r>
          </w:p>
        </w:tc>
        <w:tc>
          <w:tcPr>
            <w:tcW w:w="3499" w:type="dxa"/>
          </w:tcPr>
          <w:p w14:paraId="5C68AB4F" w14:textId="77777777" w:rsidR="00042075" w:rsidRDefault="00042075" w:rsidP="0064521C">
            <w:pPr>
              <w:spacing w:before="60" w:after="60"/>
              <w:jc w:val="both"/>
              <w:rPr>
                <w:rFonts w:ascii="Arial" w:hAnsi="Arial" w:cs="Arial"/>
                <w:sz w:val="20"/>
                <w:szCs w:val="20"/>
              </w:rPr>
            </w:pPr>
          </w:p>
        </w:tc>
      </w:tr>
      <w:tr w:rsidR="00042075" w14:paraId="67F86F87" w14:textId="77777777" w:rsidTr="00042075">
        <w:tc>
          <w:tcPr>
            <w:tcW w:w="694" w:type="dxa"/>
          </w:tcPr>
          <w:p w14:paraId="07A3A76E"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2C5AC89B"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3.14, </w:t>
            </w:r>
            <w:proofErr w:type="spellStart"/>
            <w:r>
              <w:rPr>
                <w:rFonts w:ascii="Arial" w:hAnsi="Arial" w:cs="Arial"/>
                <w:sz w:val="20"/>
                <w:szCs w:val="20"/>
              </w:rPr>
              <w:t>section</w:t>
            </w:r>
            <w:proofErr w:type="spellEnd"/>
            <w:r>
              <w:rPr>
                <w:rFonts w:ascii="Arial" w:hAnsi="Arial" w:cs="Arial"/>
                <w:sz w:val="20"/>
                <w:szCs w:val="20"/>
              </w:rPr>
              <w:t xml:space="preserve"> 1</w:t>
            </w:r>
          </w:p>
        </w:tc>
        <w:tc>
          <w:tcPr>
            <w:tcW w:w="7796" w:type="dxa"/>
          </w:tcPr>
          <w:p w14:paraId="31CEAB24" w14:textId="77777777" w:rsidR="00042075" w:rsidRDefault="00042075" w:rsidP="0064521C">
            <w:pPr>
              <w:spacing w:before="60" w:after="60"/>
              <w:jc w:val="both"/>
              <w:rPr>
                <w:rFonts w:ascii="Arial" w:hAnsi="Arial" w:cs="Arial"/>
                <w:sz w:val="20"/>
                <w:szCs w:val="20"/>
              </w:rPr>
            </w:pPr>
            <w:r w:rsidRPr="002007D8">
              <w:rPr>
                <w:rFonts w:ascii="Arial" w:hAnsi="Arial" w:cs="Arial"/>
                <w:sz w:val="20"/>
                <w:szCs w:val="20"/>
              </w:rPr>
              <w:t>Het noodplan, bedoeld in artikel 3.37v, van het besluit, bevat in ieder geval de informatie, bedoeld in bijlage VIII bij deze regeling.</w:t>
            </w:r>
          </w:p>
        </w:tc>
        <w:tc>
          <w:tcPr>
            <w:tcW w:w="3499" w:type="dxa"/>
          </w:tcPr>
          <w:p w14:paraId="60884CD5" w14:textId="77777777" w:rsidR="00042075" w:rsidRDefault="00042075" w:rsidP="0064521C">
            <w:pPr>
              <w:spacing w:before="60" w:after="60"/>
              <w:jc w:val="both"/>
              <w:rPr>
                <w:rFonts w:ascii="Arial" w:hAnsi="Arial" w:cs="Arial"/>
                <w:sz w:val="20"/>
                <w:szCs w:val="20"/>
              </w:rPr>
            </w:pPr>
          </w:p>
        </w:tc>
      </w:tr>
      <w:tr w:rsidR="00042075" w14:paraId="560F00FA" w14:textId="77777777" w:rsidTr="00042075">
        <w:tc>
          <w:tcPr>
            <w:tcW w:w="694" w:type="dxa"/>
          </w:tcPr>
          <w:p w14:paraId="40DB7A51"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tcPr>
          <w:p w14:paraId="3EF03AF6" w14:textId="77777777" w:rsidR="00042075" w:rsidRDefault="00042075" w:rsidP="007D2F3A">
            <w:pPr>
              <w:spacing w:before="60" w:after="60"/>
              <w:rPr>
                <w:rFonts w:ascii="Arial" w:hAnsi="Arial" w:cs="Arial"/>
                <w:sz w:val="20"/>
                <w:szCs w:val="20"/>
              </w:rPr>
            </w:pPr>
            <w:proofErr w:type="spellStart"/>
            <w:r>
              <w:rPr>
                <w:rFonts w:ascii="Arial" w:hAnsi="Arial" w:cs="Arial"/>
                <w:sz w:val="20"/>
                <w:szCs w:val="20"/>
              </w:rPr>
              <w:t>Article</w:t>
            </w:r>
            <w:proofErr w:type="spellEnd"/>
            <w:r>
              <w:rPr>
                <w:rFonts w:ascii="Arial" w:hAnsi="Arial" w:cs="Arial"/>
                <w:sz w:val="20"/>
                <w:szCs w:val="20"/>
              </w:rPr>
              <w:t xml:space="preserve"> 3.14, </w:t>
            </w:r>
            <w:proofErr w:type="spellStart"/>
            <w:r>
              <w:rPr>
                <w:rFonts w:ascii="Arial" w:hAnsi="Arial" w:cs="Arial"/>
                <w:sz w:val="20"/>
                <w:szCs w:val="20"/>
              </w:rPr>
              <w:t>section</w:t>
            </w:r>
            <w:proofErr w:type="spellEnd"/>
            <w:r>
              <w:rPr>
                <w:rFonts w:ascii="Arial" w:hAnsi="Arial" w:cs="Arial"/>
                <w:sz w:val="20"/>
                <w:szCs w:val="20"/>
              </w:rPr>
              <w:t xml:space="preserve"> 2</w:t>
            </w:r>
          </w:p>
        </w:tc>
        <w:tc>
          <w:tcPr>
            <w:tcW w:w="7796" w:type="dxa"/>
          </w:tcPr>
          <w:p w14:paraId="2112B86D" w14:textId="77777777" w:rsidR="00042075" w:rsidRDefault="00042075" w:rsidP="0064521C">
            <w:pPr>
              <w:spacing w:before="60" w:after="60"/>
              <w:jc w:val="both"/>
              <w:rPr>
                <w:rFonts w:ascii="Arial" w:hAnsi="Arial" w:cs="Arial"/>
                <w:sz w:val="20"/>
                <w:szCs w:val="20"/>
              </w:rPr>
            </w:pPr>
            <w:r w:rsidRPr="002007D8">
              <w:rPr>
                <w:rFonts w:ascii="Arial" w:hAnsi="Arial" w:cs="Arial"/>
                <w:sz w:val="20"/>
                <w:szCs w:val="20"/>
              </w:rPr>
              <w:t>Het noodplan is op het mijnbouwwerk, bedoeld in artikel 3.6, eerste lid, aanwezig.</w:t>
            </w:r>
          </w:p>
        </w:tc>
        <w:tc>
          <w:tcPr>
            <w:tcW w:w="3499" w:type="dxa"/>
          </w:tcPr>
          <w:p w14:paraId="6639E4E5" w14:textId="77777777" w:rsidR="00042075" w:rsidRDefault="007B728C" w:rsidP="007B728C">
            <w:pPr>
              <w:spacing w:before="60" w:after="60"/>
              <w:jc w:val="center"/>
              <w:rPr>
                <w:rFonts w:ascii="Arial" w:hAnsi="Arial" w:cs="Arial"/>
                <w:sz w:val="20"/>
                <w:szCs w:val="20"/>
              </w:rPr>
            </w:pPr>
            <w:r>
              <w:rPr>
                <w:rFonts w:ascii="Arial" w:hAnsi="Arial" w:cs="Arial"/>
                <w:sz w:val="20"/>
                <w:szCs w:val="20"/>
              </w:rPr>
              <w:t>SS-ERP 1</w:t>
            </w:r>
          </w:p>
        </w:tc>
      </w:tr>
      <w:tr w:rsidR="00042075" w14:paraId="21C3F40B" w14:textId="77777777" w:rsidTr="00042075">
        <w:trPr>
          <w:trHeight w:val="1164"/>
        </w:trPr>
        <w:tc>
          <w:tcPr>
            <w:tcW w:w="694" w:type="dxa"/>
            <w:vMerge w:val="restart"/>
          </w:tcPr>
          <w:p w14:paraId="18A56438"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vMerge w:val="restart"/>
          </w:tcPr>
          <w:p w14:paraId="1C027351" w14:textId="77777777" w:rsidR="00042075" w:rsidRPr="00414AFA" w:rsidRDefault="00042075" w:rsidP="007D2F3A">
            <w:pPr>
              <w:spacing w:before="60" w:after="60"/>
              <w:rPr>
                <w:rFonts w:ascii="Arial" w:hAnsi="Arial" w:cs="Arial"/>
                <w:sz w:val="20"/>
                <w:szCs w:val="20"/>
                <w:lang w:val="en-US"/>
              </w:rPr>
            </w:pPr>
            <w:r w:rsidRPr="00414AFA">
              <w:rPr>
                <w:rFonts w:ascii="Arial" w:hAnsi="Arial" w:cs="Arial"/>
                <w:sz w:val="20"/>
                <w:szCs w:val="20"/>
                <w:lang w:val="en-US"/>
              </w:rPr>
              <w:t>Appendix II (to Article 2.0c)</w:t>
            </w:r>
          </w:p>
        </w:tc>
        <w:tc>
          <w:tcPr>
            <w:tcW w:w="7796" w:type="dxa"/>
          </w:tcPr>
          <w:p w14:paraId="250E9C08" w14:textId="77777777" w:rsidR="00042075" w:rsidRPr="002007D8" w:rsidRDefault="00042075" w:rsidP="002007D8">
            <w:pPr>
              <w:spacing w:before="60" w:after="60"/>
              <w:jc w:val="both"/>
              <w:rPr>
                <w:rFonts w:ascii="Arial" w:hAnsi="Arial" w:cs="Arial"/>
                <w:sz w:val="20"/>
                <w:szCs w:val="20"/>
              </w:rPr>
            </w:pPr>
            <w:r w:rsidRPr="002007D8">
              <w:rPr>
                <w:rFonts w:ascii="Arial" w:hAnsi="Arial" w:cs="Arial"/>
                <w:sz w:val="20"/>
                <w:szCs w:val="20"/>
              </w:rPr>
              <w:t>Het intern noodplan als bedoeld in artikel 2.5c van het besluit bevat de volgende gegevens en beschrijvingen:</w:t>
            </w:r>
          </w:p>
          <w:p w14:paraId="3C849BD3" w14:textId="77777777" w:rsidR="00042075" w:rsidRDefault="00042075" w:rsidP="002007D8">
            <w:pPr>
              <w:spacing w:before="60" w:after="60"/>
              <w:ind w:left="708" w:hanging="708"/>
              <w:jc w:val="both"/>
              <w:rPr>
                <w:rFonts w:ascii="Arial" w:hAnsi="Arial" w:cs="Arial"/>
                <w:sz w:val="20"/>
                <w:szCs w:val="20"/>
              </w:rPr>
            </w:pPr>
            <w:r w:rsidRPr="002007D8">
              <w:rPr>
                <w:rFonts w:ascii="Arial" w:hAnsi="Arial" w:cs="Arial"/>
                <w:sz w:val="20"/>
                <w:szCs w:val="20"/>
              </w:rPr>
              <w:t>a.</w:t>
            </w:r>
            <w:r w:rsidRPr="002007D8">
              <w:rPr>
                <w:rFonts w:ascii="Arial" w:hAnsi="Arial" w:cs="Arial"/>
                <w:sz w:val="20"/>
                <w:szCs w:val="20"/>
              </w:rPr>
              <w:tab/>
              <w:t>de naam en functie van de personen die bevoegd zijn om noodprocedures in werking te laten treden en van de persoon die belast is met de leiding en coördinatie van de maatregelen ter bestrijding van een ongeval binnen het bedrijf of inrichting;</w:t>
            </w:r>
          </w:p>
        </w:tc>
        <w:tc>
          <w:tcPr>
            <w:tcW w:w="3499" w:type="dxa"/>
          </w:tcPr>
          <w:p w14:paraId="465ABAFA" w14:textId="77777777" w:rsidR="00042075" w:rsidRDefault="007B728C" w:rsidP="007B728C">
            <w:pPr>
              <w:spacing w:before="60" w:after="60"/>
              <w:jc w:val="center"/>
              <w:rPr>
                <w:rFonts w:ascii="Arial" w:hAnsi="Arial" w:cs="Arial"/>
                <w:sz w:val="20"/>
                <w:szCs w:val="20"/>
              </w:rPr>
            </w:pPr>
            <w:r>
              <w:rPr>
                <w:rFonts w:ascii="Arial" w:hAnsi="Arial" w:cs="Arial"/>
                <w:sz w:val="20"/>
                <w:szCs w:val="20"/>
              </w:rPr>
              <w:t>ERP 2.1</w:t>
            </w:r>
          </w:p>
        </w:tc>
      </w:tr>
      <w:tr w:rsidR="00042075" w14:paraId="7CF9F3A5" w14:textId="77777777" w:rsidTr="002B4A5A">
        <w:trPr>
          <w:trHeight w:val="461"/>
        </w:trPr>
        <w:tc>
          <w:tcPr>
            <w:tcW w:w="694" w:type="dxa"/>
            <w:vMerge/>
          </w:tcPr>
          <w:p w14:paraId="7576210F"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vMerge/>
          </w:tcPr>
          <w:p w14:paraId="4FDF3F33" w14:textId="77777777" w:rsidR="00042075" w:rsidRDefault="00042075" w:rsidP="007D2F3A">
            <w:pPr>
              <w:spacing w:before="60" w:after="60"/>
              <w:rPr>
                <w:rFonts w:ascii="Arial" w:hAnsi="Arial" w:cs="Arial"/>
                <w:sz w:val="20"/>
                <w:szCs w:val="20"/>
              </w:rPr>
            </w:pPr>
          </w:p>
        </w:tc>
        <w:tc>
          <w:tcPr>
            <w:tcW w:w="7796" w:type="dxa"/>
          </w:tcPr>
          <w:p w14:paraId="42886005" w14:textId="77777777" w:rsidR="00042075" w:rsidRPr="002007D8" w:rsidRDefault="00042075" w:rsidP="002007D8">
            <w:pPr>
              <w:spacing w:before="60" w:after="60"/>
              <w:ind w:left="708" w:hanging="708"/>
              <w:jc w:val="both"/>
              <w:rPr>
                <w:rFonts w:ascii="Arial" w:hAnsi="Arial" w:cs="Arial"/>
                <w:sz w:val="20"/>
                <w:szCs w:val="20"/>
              </w:rPr>
            </w:pPr>
            <w:r w:rsidRPr="002007D8">
              <w:rPr>
                <w:rFonts w:ascii="Arial" w:hAnsi="Arial" w:cs="Arial"/>
                <w:sz w:val="20"/>
                <w:szCs w:val="20"/>
              </w:rPr>
              <w:t>b.</w:t>
            </w:r>
            <w:r w:rsidRPr="002007D8">
              <w:rPr>
                <w:rFonts w:ascii="Arial" w:hAnsi="Arial" w:cs="Arial"/>
                <w:sz w:val="20"/>
                <w:szCs w:val="20"/>
              </w:rPr>
              <w:tab/>
              <w:t>de naam en functie van de persoon die verantwoordelijk is voor de contacten met de voor het externe noodplan verantwoordelijke autoriteiten;</w:t>
            </w:r>
          </w:p>
        </w:tc>
        <w:tc>
          <w:tcPr>
            <w:tcW w:w="3499" w:type="dxa"/>
          </w:tcPr>
          <w:p w14:paraId="04D86727" w14:textId="77777777" w:rsidR="00042075" w:rsidRDefault="007B728C" w:rsidP="007B728C">
            <w:pPr>
              <w:spacing w:before="60" w:after="60"/>
              <w:jc w:val="center"/>
              <w:rPr>
                <w:rFonts w:ascii="Arial" w:hAnsi="Arial" w:cs="Arial"/>
                <w:sz w:val="20"/>
                <w:szCs w:val="20"/>
              </w:rPr>
            </w:pPr>
            <w:r>
              <w:rPr>
                <w:rFonts w:ascii="Arial" w:hAnsi="Arial" w:cs="Arial"/>
                <w:sz w:val="20"/>
                <w:szCs w:val="20"/>
              </w:rPr>
              <w:t>ERP 4.2</w:t>
            </w:r>
          </w:p>
        </w:tc>
      </w:tr>
      <w:tr w:rsidR="00042075" w14:paraId="61AAA3E8" w14:textId="77777777" w:rsidTr="00042075">
        <w:trPr>
          <w:trHeight w:val="1161"/>
        </w:trPr>
        <w:tc>
          <w:tcPr>
            <w:tcW w:w="694" w:type="dxa"/>
            <w:vMerge/>
          </w:tcPr>
          <w:p w14:paraId="1C04EECA"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vMerge/>
          </w:tcPr>
          <w:p w14:paraId="044979F4" w14:textId="77777777" w:rsidR="00042075" w:rsidRDefault="00042075" w:rsidP="007D2F3A">
            <w:pPr>
              <w:spacing w:before="60" w:after="60"/>
              <w:rPr>
                <w:rFonts w:ascii="Arial" w:hAnsi="Arial" w:cs="Arial"/>
                <w:sz w:val="20"/>
                <w:szCs w:val="20"/>
              </w:rPr>
            </w:pPr>
          </w:p>
        </w:tc>
        <w:tc>
          <w:tcPr>
            <w:tcW w:w="7796" w:type="dxa"/>
          </w:tcPr>
          <w:p w14:paraId="11D82C75" w14:textId="77777777" w:rsidR="00042075" w:rsidRPr="002007D8" w:rsidRDefault="00042075" w:rsidP="002007D8">
            <w:pPr>
              <w:spacing w:before="60" w:after="60"/>
              <w:ind w:left="708" w:hanging="708"/>
              <w:jc w:val="both"/>
              <w:rPr>
                <w:rFonts w:ascii="Arial" w:hAnsi="Arial" w:cs="Arial"/>
                <w:sz w:val="20"/>
                <w:szCs w:val="20"/>
              </w:rPr>
            </w:pPr>
            <w:r w:rsidRPr="002007D8">
              <w:rPr>
                <w:rFonts w:ascii="Arial" w:hAnsi="Arial" w:cs="Arial"/>
                <w:sz w:val="20"/>
                <w:szCs w:val="20"/>
              </w:rPr>
              <w:t>c.</w:t>
            </w:r>
            <w:r w:rsidRPr="002007D8">
              <w:rPr>
                <w:rFonts w:ascii="Arial" w:hAnsi="Arial" w:cs="Arial"/>
                <w:sz w:val="20"/>
                <w:szCs w:val="20"/>
              </w:rPr>
              <w:tab/>
              <w:t>voor voorzienbare omstandigheden of gebeurtenissen die een doorslaggevende rol kunnen spelen bij het ontstaan van een zwaar ongeval, een beschrijving van de te nemen maatregelen ter beheersing van de toestand of de gebeurtenis en ter beperking van de gevolgen daarvan, met inbegrip van een beschrijving van de beschikbare veiligheidsuitrusting en middelen;</w:t>
            </w:r>
          </w:p>
        </w:tc>
        <w:tc>
          <w:tcPr>
            <w:tcW w:w="3499" w:type="dxa"/>
          </w:tcPr>
          <w:p w14:paraId="2D2E3B6E" w14:textId="77777777" w:rsidR="00042075" w:rsidRDefault="00042075" w:rsidP="0064521C">
            <w:pPr>
              <w:spacing w:before="60" w:after="60"/>
              <w:jc w:val="both"/>
              <w:rPr>
                <w:rFonts w:ascii="Arial" w:hAnsi="Arial" w:cs="Arial"/>
                <w:sz w:val="20"/>
                <w:szCs w:val="20"/>
              </w:rPr>
            </w:pPr>
          </w:p>
        </w:tc>
      </w:tr>
      <w:tr w:rsidR="00042075" w14:paraId="59F3F6DC" w14:textId="77777777" w:rsidTr="002B4A5A">
        <w:trPr>
          <w:trHeight w:val="819"/>
        </w:trPr>
        <w:tc>
          <w:tcPr>
            <w:tcW w:w="694" w:type="dxa"/>
            <w:vMerge/>
          </w:tcPr>
          <w:p w14:paraId="6A5ED6EB"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vMerge/>
          </w:tcPr>
          <w:p w14:paraId="5367D4D4" w14:textId="77777777" w:rsidR="00042075" w:rsidRDefault="00042075" w:rsidP="007D2F3A">
            <w:pPr>
              <w:spacing w:before="60" w:after="60"/>
              <w:rPr>
                <w:rFonts w:ascii="Arial" w:hAnsi="Arial" w:cs="Arial"/>
                <w:sz w:val="20"/>
                <w:szCs w:val="20"/>
              </w:rPr>
            </w:pPr>
          </w:p>
        </w:tc>
        <w:tc>
          <w:tcPr>
            <w:tcW w:w="7796" w:type="dxa"/>
          </w:tcPr>
          <w:p w14:paraId="515CB297" w14:textId="77777777" w:rsidR="00042075" w:rsidRPr="002007D8" w:rsidRDefault="00042075" w:rsidP="002007D8">
            <w:pPr>
              <w:spacing w:before="60" w:after="60"/>
              <w:ind w:left="708" w:hanging="708"/>
              <w:jc w:val="both"/>
              <w:rPr>
                <w:rFonts w:ascii="Arial" w:hAnsi="Arial" w:cs="Arial"/>
                <w:sz w:val="20"/>
                <w:szCs w:val="20"/>
              </w:rPr>
            </w:pPr>
            <w:r w:rsidRPr="002007D8">
              <w:rPr>
                <w:rFonts w:ascii="Arial" w:hAnsi="Arial" w:cs="Arial"/>
                <w:sz w:val="20"/>
                <w:szCs w:val="20"/>
              </w:rPr>
              <w:t>d.</w:t>
            </w:r>
            <w:r w:rsidRPr="002007D8">
              <w:rPr>
                <w:rFonts w:ascii="Arial" w:hAnsi="Arial" w:cs="Arial"/>
                <w:sz w:val="20"/>
                <w:szCs w:val="20"/>
              </w:rPr>
              <w:tab/>
              <w:t>de maatregelen ter beperking van het risico voor personen binnen het bedrijf of de inrichting, waaronder het alarmsysteem en de gedragsregels bij het afgaan van het alarm;</w:t>
            </w:r>
          </w:p>
        </w:tc>
        <w:tc>
          <w:tcPr>
            <w:tcW w:w="3499" w:type="dxa"/>
          </w:tcPr>
          <w:p w14:paraId="6C3C2212" w14:textId="77777777" w:rsidR="00042075" w:rsidRDefault="007B728C" w:rsidP="007B728C">
            <w:pPr>
              <w:spacing w:before="60" w:after="60"/>
              <w:jc w:val="center"/>
              <w:rPr>
                <w:rFonts w:ascii="Arial" w:hAnsi="Arial" w:cs="Arial"/>
                <w:sz w:val="20"/>
                <w:szCs w:val="20"/>
              </w:rPr>
            </w:pPr>
            <w:r>
              <w:rPr>
                <w:rFonts w:ascii="Arial" w:hAnsi="Arial" w:cs="Arial"/>
                <w:sz w:val="20"/>
                <w:szCs w:val="20"/>
              </w:rPr>
              <w:t>ERP 4.5</w:t>
            </w:r>
          </w:p>
        </w:tc>
      </w:tr>
      <w:tr w:rsidR="00042075" w14:paraId="1354A360" w14:textId="77777777" w:rsidTr="00042075">
        <w:trPr>
          <w:trHeight w:val="1161"/>
        </w:trPr>
        <w:tc>
          <w:tcPr>
            <w:tcW w:w="694" w:type="dxa"/>
            <w:vMerge/>
          </w:tcPr>
          <w:p w14:paraId="7F524C88"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vMerge/>
          </w:tcPr>
          <w:p w14:paraId="134EEBDB" w14:textId="77777777" w:rsidR="00042075" w:rsidRDefault="00042075" w:rsidP="007D2F3A">
            <w:pPr>
              <w:spacing w:before="60" w:after="60"/>
              <w:rPr>
                <w:rFonts w:ascii="Arial" w:hAnsi="Arial" w:cs="Arial"/>
                <w:sz w:val="20"/>
                <w:szCs w:val="20"/>
              </w:rPr>
            </w:pPr>
          </w:p>
        </w:tc>
        <w:tc>
          <w:tcPr>
            <w:tcW w:w="7796" w:type="dxa"/>
          </w:tcPr>
          <w:p w14:paraId="55BADA25" w14:textId="77777777" w:rsidR="00042075" w:rsidRPr="002007D8" w:rsidRDefault="00042075" w:rsidP="002007D8">
            <w:pPr>
              <w:spacing w:before="60" w:after="60"/>
              <w:ind w:left="708" w:hanging="708"/>
              <w:jc w:val="both"/>
              <w:rPr>
                <w:rFonts w:ascii="Arial" w:hAnsi="Arial" w:cs="Arial"/>
                <w:sz w:val="20"/>
                <w:szCs w:val="20"/>
              </w:rPr>
            </w:pPr>
            <w:r w:rsidRPr="002007D8">
              <w:rPr>
                <w:rFonts w:ascii="Arial" w:hAnsi="Arial" w:cs="Arial"/>
                <w:sz w:val="20"/>
                <w:szCs w:val="20"/>
              </w:rPr>
              <w:t>e.</w:t>
            </w:r>
            <w:r w:rsidRPr="002007D8">
              <w:rPr>
                <w:rFonts w:ascii="Arial" w:hAnsi="Arial" w:cs="Arial"/>
                <w:sz w:val="20"/>
                <w:szCs w:val="20"/>
              </w:rPr>
              <w:tab/>
              <w:t>de regelingen om de autoriteit die verantwoordelijk is voor het in werking laten treden van het externe noodplan bij een ongeval snel in te lichten, de inlichtingen die onmiddellijk moeten worden verstrekt en de regelingen voor het verstrekken van uitvoeriger inlichtingen, wanneer deze beschikbaar komen;</w:t>
            </w:r>
          </w:p>
        </w:tc>
        <w:tc>
          <w:tcPr>
            <w:tcW w:w="3499" w:type="dxa"/>
          </w:tcPr>
          <w:p w14:paraId="7C4F9002" w14:textId="77777777" w:rsidR="00042075" w:rsidRDefault="007B728C" w:rsidP="007B728C">
            <w:pPr>
              <w:spacing w:before="60" w:after="60"/>
              <w:jc w:val="center"/>
              <w:rPr>
                <w:rFonts w:ascii="Arial" w:hAnsi="Arial" w:cs="Arial"/>
                <w:sz w:val="20"/>
                <w:szCs w:val="20"/>
              </w:rPr>
            </w:pPr>
            <w:r>
              <w:rPr>
                <w:rFonts w:ascii="Arial" w:hAnsi="Arial" w:cs="Arial"/>
                <w:sz w:val="20"/>
                <w:szCs w:val="20"/>
              </w:rPr>
              <w:t>ERP 4.2</w:t>
            </w:r>
          </w:p>
        </w:tc>
      </w:tr>
      <w:tr w:rsidR="00042075" w14:paraId="56AF56AA" w14:textId="77777777" w:rsidTr="002B4A5A">
        <w:trPr>
          <w:trHeight w:val="711"/>
        </w:trPr>
        <w:tc>
          <w:tcPr>
            <w:tcW w:w="694" w:type="dxa"/>
            <w:vMerge/>
          </w:tcPr>
          <w:p w14:paraId="310C5D16"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vMerge/>
          </w:tcPr>
          <w:p w14:paraId="425BEC35" w14:textId="77777777" w:rsidR="00042075" w:rsidRDefault="00042075" w:rsidP="007D2F3A">
            <w:pPr>
              <w:spacing w:before="60" w:after="60"/>
              <w:rPr>
                <w:rFonts w:ascii="Arial" w:hAnsi="Arial" w:cs="Arial"/>
                <w:sz w:val="20"/>
                <w:szCs w:val="20"/>
              </w:rPr>
            </w:pPr>
          </w:p>
        </w:tc>
        <w:tc>
          <w:tcPr>
            <w:tcW w:w="7796" w:type="dxa"/>
          </w:tcPr>
          <w:p w14:paraId="5B819793" w14:textId="77777777" w:rsidR="00042075" w:rsidRPr="002007D8" w:rsidRDefault="00042075" w:rsidP="002007D8">
            <w:pPr>
              <w:spacing w:before="60" w:after="60"/>
              <w:ind w:left="708" w:hanging="708"/>
              <w:jc w:val="both"/>
              <w:rPr>
                <w:rFonts w:ascii="Arial" w:hAnsi="Arial" w:cs="Arial"/>
                <w:sz w:val="20"/>
                <w:szCs w:val="20"/>
              </w:rPr>
            </w:pPr>
            <w:r w:rsidRPr="002007D8">
              <w:rPr>
                <w:rFonts w:ascii="Arial" w:hAnsi="Arial" w:cs="Arial"/>
                <w:sz w:val="20"/>
                <w:szCs w:val="20"/>
              </w:rPr>
              <w:t>f.</w:t>
            </w:r>
            <w:r w:rsidRPr="002007D8">
              <w:rPr>
                <w:rFonts w:ascii="Arial" w:hAnsi="Arial" w:cs="Arial"/>
                <w:sz w:val="20"/>
                <w:szCs w:val="20"/>
              </w:rPr>
              <w:tab/>
              <w:t>de regelingen om de werknemers op te leiden voor het vervullen van de taken die van hen verwacht worden en indien nodig de coördinatie hiervan met de externe hulpdiensten;</w:t>
            </w:r>
          </w:p>
        </w:tc>
        <w:tc>
          <w:tcPr>
            <w:tcW w:w="3499" w:type="dxa"/>
          </w:tcPr>
          <w:p w14:paraId="15A0D8F1" w14:textId="77777777" w:rsidR="00042075" w:rsidRDefault="007B728C" w:rsidP="007B728C">
            <w:pPr>
              <w:spacing w:before="60" w:after="60"/>
              <w:jc w:val="center"/>
              <w:rPr>
                <w:rFonts w:ascii="Arial" w:hAnsi="Arial" w:cs="Arial"/>
                <w:sz w:val="20"/>
                <w:szCs w:val="20"/>
              </w:rPr>
            </w:pPr>
            <w:r>
              <w:rPr>
                <w:rFonts w:ascii="Arial" w:hAnsi="Arial" w:cs="Arial"/>
                <w:sz w:val="20"/>
                <w:szCs w:val="20"/>
              </w:rPr>
              <w:t>SS-ERP 5</w:t>
            </w:r>
          </w:p>
        </w:tc>
      </w:tr>
      <w:tr w:rsidR="00042075" w14:paraId="39B94575" w14:textId="77777777" w:rsidTr="00042075">
        <w:trPr>
          <w:trHeight w:val="611"/>
        </w:trPr>
        <w:tc>
          <w:tcPr>
            <w:tcW w:w="694" w:type="dxa"/>
            <w:vMerge/>
          </w:tcPr>
          <w:p w14:paraId="1F9C8BAE"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vMerge/>
          </w:tcPr>
          <w:p w14:paraId="53A75678" w14:textId="77777777" w:rsidR="00042075" w:rsidRDefault="00042075" w:rsidP="007D2F3A">
            <w:pPr>
              <w:spacing w:before="60" w:after="60"/>
              <w:rPr>
                <w:rFonts w:ascii="Arial" w:hAnsi="Arial" w:cs="Arial"/>
                <w:sz w:val="20"/>
                <w:szCs w:val="20"/>
              </w:rPr>
            </w:pPr>
          </w:p>
        </w:tc>
        <w:tc>
          <w:tcPr>
            <w:tcW w:w="7796" w:type="dxa"/>
          </w:tcPr>
          <w:p w14:paraId="55AD25A4" w14:textId="77777777" w:rsidR="00042075" w:rsidRPr="002007D8" w:rsidRDefault="00042075" w:rsidP="002007D8">
            <w:pPr>
              <w:spacing w:before="60" w:after="60"/>
              <w:ind w:left="708" w:hanging="708"/>
              <w:jc w:val="both"/>
              <w:rPr>
                <w:rFonts w:ascii="Arial" w:hAnsi="Arial" w:cs="Arial"/>
                <w:sz w:val="20"/>
                <w:szCs w:val="20"/>
              </w:rPr>
            </w:pPr>
            <w:r w:rsidRPr="002007D8">
              <w:rPr>
                <w:rFonts w:ascii="Arial" w:hAnsi="Arial" w:cs="Arial"/>
                <w:sz w:val="20"/>
                <w:szCs w:val="20"/>
              </w:rPr>
              <w:t>g.</w:t>
            </w:r>
            <w:r w:rsidRPr="002007D8">
              <w:rPr>
                <w:rFonts w:ascii="Arial" w:hAnsi="Arial" w:cs="Arial"/>
                <w:sz w:val="20"/>
                <w:szCs w:val="20"/>
              </w:rPr>
              <w:tab/>
              <w:t>de regelingen voor de verlening van steun aan externe bestrijdingsmaatregelen</w:t>
            </w:r>
            <w:r>
              <w:rPr>
                <w:rFonts w:ascii="Arial" w:hAnsi="Arial" w:cs="Arial"/>
                <w:sz w:val="20"/>
                <w:szCs w:val="20"/>
              </w:rPr>
              <w:t>.</w:t>
            </w:r>
          </w:p>
        </w:tc>
        <w:tc>
          <w:tcPr>
            <w:tcW w:w="3499" w:type="dxa"/>
          </w:tcPr>
          <w:p w14:paraId="6E89DB91" w14:textId="77777777" w:rsidR="00042075" w:rsidRDefault="00042075" w:rsidP="0064521C">
            <w:pPr>
              <w:spacing w:before="60" w:after="60"/>
              <w:jc w:val="both"/>
              <w:rPr>
                <w:rFonts w:ascii="Arial" w:hAnsi="Arial" w:cs="Arial"/>
                <w:sz w:val="20"/>
                <w:szCs w:val="20"/>
              </w:rPr>
            </w:pPr>
          </w:p>
        </w:tc>
      </w:tr>
      <w:tr w:rsidR="00042075" w14:paraId="28CFF67E" w14:textId="77777777" w:rsidTr="00042075">
        <w:trPr>
          <w:trHeight w:val="70"/>
        </w:trPr>
        <w:tc>
          <w:tcPr>
            <w:tcW w:w="694" w:type="dxa"/>
            <w:vMerge w:val="restart"/>
          </w:tcPr>
          <w:p w14:paraId="13AA760B"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vMerge w:val="restart"/>
          </w:tcPr>
          <w:p w14:paraId="0D7F43FD" w14:textId="77777777" w:rsidR="00042075" w:rsidRDefault="00042075" w:rsidP="007D2F3A">
            <w:pPr>
              <w:spacing w:before="60" w:after="60"/>
              <w:rPr>
                <w:rFonts w:ascii="Arial" w:hAnsi="Arial" w:cs="Arial"/>
                <w:sz w:val="20"/>
                <w:szCs w:val="20"/>
              </w:rPr>
            </w:pPr>
            <w:r>
              <w:rPr>
                <w:rFonts w:ascii="Arial" w:hAnsi="Arial" w:cs="Arial"/>
                <w:sz w:val="20"/>
                <w:szCs w:val="20"/>
              </w:rPr>
              <w:t>Appendix V (</w:t>
            </w:r>
            <w:proofErr w:type="spellStart"/>
            <w:r>
              <w:rPr>
                <w:rFonts w:ascii="Arial" w:hAnsi="Arial" w:cs="Arial"/>
                <w:sz w:val="20"/>
                <w:szCs w:val="20"/>
              </w:rPr>
              <w:t>Article</w:t>
            </w:r>
            <w:proofErr w:type="spellEnd"/>
            <w:r>
              <w:rPr>
                <w:rFonts w:ascii="Arial" w:hAnsi="Arial" w:cs="Arial"/>
                <w:sz w:val="20"/>
                <w:szCs w:val="20"/>
              </w:rPr>
              <w:t xml:space="preserve"> 3.9)</w:t>
            </w:r>
          </w:p>
        </w:tc>
        <w:tc>
          <w:tcPr>
            <w:tcW w:w="7796" w:type="dxa"/>
          </w:tcPr>
          <w:p w14:paraId="665FF908" w14:textId="77777777" w:rsidR="00042075" w:rsidRPr="007968B6" w:rsidRDefault="00042075" w:rsidP="007968B6">
            <w:pPr>
              <w:spacing w:before="60" w:after="60"/>
              <w:jc w:val="both"/>
              <w:rPr>
                <w:rFonts w:ascii="Arial" w:hAnsi="Arial" w:cs="Arial"/>
                <w:sz w:val="20"/>
                <w:szCs w:val="20"/>
              </w:rPr>
            </w:pPr>
            <w:r w:rsidRPr="007968B6">
              <w:rPr>
                <w:rFonts w:ascii="Arial" w:hAnsi="Arial" w:cs="Arial"/>
                <w:sz w:val="20"/>
                <w:szCs w:val="20"/>
              </w:rPr>
              <w:t>De informatie met betrekking tot het brandbestrijdingsplan, bedoeld in artikel 3.9, onderdeel c, betreft:</w:t>
            </w:r>
          </w:p>
          <w:p w14:paraId="0AE1839F" w14:textId="77777777" w:rsidR="00042075" w:rsidRPr="007968B6" w:rsidRDefault="00042075" w:rsidP="007968B6">
            <w:pPr>
              <w:spacing w:before="60" w:after="60"/>
              <w:ind w:left="708" w:hanging="708"/>
              <w:jc w:val="both"/>
              <w:rPr>
                <w:rFonts w:ascii="Arial" w:hAnsi="Arial" w:cs="Arial"/>
                <w:sz w:val="20"/>
                <w:szCs w:val="20"/>
              </w:rPr>
            </w:pPr>
            <w:r w:rsidRPr="007968B6">
              <w:rPr>
                <w:rFonts w:ascii="Arial" w:hAnsi="Arial" w:cs="Arial"/>
                <w:sz w:val="20"/>
                <w:szCs w:val="20"/>
              </w:rPr>
              <w:t>1.</w:t>
            </w:r>
            <w:r w:rsidRPr="007968B6">
              <w:rPr>
                <w:rFonts w:ascii="Arial" w:hAnsi="Arial" w:cs="Arial"/>
                <w:sz w:val="20"/>
                <w:szCs w:val="20"/>
              </w:rPr>
              <w:tab/>
              <w:t>een plattegrond van het mijnbouwwerk, bedoeld in artikel 3.6, eerste lid, en, voor zover nodig, een situatieschets van elk van de op het mijnbouwwerk aanwezige installaties, verblijven of overige lokalen, waarop zijn aangegeven:</w:t>
            </w:r>
          </w:p>
          <w:p w14:paraId="08832AD4" w14:textId="77777777" w:rsidR="00042075" w:rsidRPr="007968B6" w:rsidRDefault="00042075" w:rsidP="007968B6">
            <w:pPr>
              <w:spacing w:before="60" w:after="60"/>
              <w:ind w:left="708" w:hanging="708"/>
              <w:jc w:val="both"/>
              <w:rPr>
                <w:rFonts w:ascii="Arial" w:hAnsi="Arial" w:cs="Arial"/>
                <w:sz w:val="20"/>
                <w:szCs w:val="20"/>
              </w:rPr>
            </w:pPr>
            <w:r w:rsidRPr="007968B6">
              <w:rPr>
                <w:rFonts w:ascii="Arial" w:hAnsi="Arial" w:cs="Arial"/>
                <w:sz w:val="20"/>
                <w:szCs w:val="20"/>
              </w:rPr>
              <w:t>a.</w:t>
            </w:r>
            <w:r w:rsidRPr="007968B6">
              <w:rPr>
                <w:rFonts w:ascii="Arial" w:hAnsi="Arial" w:cs="Arial"/>
                <w:sz w:val="20"/>
                <w:szCs w:val="20"/>
              </w:rPr>
              <w:tab/>
              <w:t>de plaatsen en ruimten waar stoffen, voor welke verhoogd brandgevaar bestaat, worden verkregen, behandeld, verwerkt, gebezigd, vervoerd of opgeslagen zomede de plaatsen en ruimten, waar stoffen, die direct of indirect gevaar voor ontploffing kunnen veroorzaken, worden verkregen, behandeld, verwerkt, gebezigd, vervoerd of opgeslagen, met de naaste omgeving daarvan;</w:t>
            </w:r>
          </w:p>
          <w:p w14:paraId="2B0EC61B" w14:textId="77777777" w:rsidR="00042075" w:rsidRPr="007968B6" w:rsidRDefault="00042075" w:rsidP="007968B6">
            <w:pPr>
              <w:spacing w:before="60" w:after="60"/>
              <w:ind w:left="708" w:hanging="708"/>
              <w:jc w:val="both"/>
              <w:rPr>
                <w:rFonts w:ascii="Arial" w:hAnsi="Arial" w:cs="Arial"/>
                <w:sz w:val="20"/>
                <w:szCs w:val="20"/>
              </w:rPr>
            </w:pPr>
            <w:r w:rsidRPr="007968B6">
              <w:rPr>
                <w:rFonts w:ascii="Arial" w:hAnsi="Arial" w:cs="Arial"/>
                <w:sz w:val="20"/>
                <w:szCs w:val="20"/>
              </w:rPr>
              <w:t>b.</w:t>
            </w:r>
            <w:r w:rsidRPr="007968B6">
              <w:rPr>
                <w:rFonts w:ascii="Arial" w:hAnsi="Arial" w:cs="Arial"/>
                <w:sz w:val="20"/>
                <w:szCs w:val="20"/>
              </w:rPr>
              <w:tab/>
              <w:t xml:space="preserve">de plaatsen, waar gas of vloeistof, eventueel ter verbranding, wordt afgevoerd; </w:t>
            </w:r>
          </w:p>
          <w:p w14:paraId="70D2D166" w14:textId="77777777" w:rsidR="00042075" w:rsidRPr="007968B6" w:rsidRDefault="00042075" w:rsidP="007968B6">
            <w:pPr>
              <w:spacing w:before="60" w:after="60"/>
              <w:ind w:left="708" w:hanging="708"/>
              <w:jc w:val="both"/>
              <w:rPr>
                <w:rFonts w:ascii="Arial" w:hAnsi="Arial" w:cs="Arial"/>
                <w:sz w:val="20"/>
                <w:szCs w:val="20"/>
              </w:rPr>
            </w:pPr>
            <w:r w:rsidRPr="007968B6">
              <w:rPr>
                <w:rFonts w:ascii="Arial" w:hAnsi="Arial" w:cs="Arial"/>
                <w:sz w:val="20"/>
                <w:szCs w:val="20"/>
              </w:rPr>
              <w:t>c.</w:t>
            </w:r>
            <w:r w:rsidRPr="007968B6">
              <w:rPr>
                <w:rFonts w:ascii="Arial" w:hAnsi="Arial" w:cs="Arial"/>
                <w:sz w:val="20"/>
                <w:szCs w:val="20"/>
              </w:rPr>
              <w:tab/>
              <w:t>de plaatsen waar handbediende en automatische brandmeldinstallaties met bijbehorende alarmsignalen zijn geïnstalleerd; de soort signalering dient te worden vermeld;</w:t>
            </w:r>
          </w:p>
          <w:p w14:paraId="62B81CDB" w14:textId="77777777" w:rsidR="00042075" w:rsidRPr="007968B6" w:rsidRDefault="00042075" w:rsidP="007968B6">
            <w:pPr>
              <w:spacing w:before="60" w:after="60"/>
              <w:ind w:left="708" w:hanging="708"/>
              <w:jc w:val="both"/>
              <w:rPr>
                <w:rFonts w:ascii="Arial" w:hAnsi="Arial" w:cs="Arial"/>
                <w:sz w:val="20"/>
                <w:szCs w:val="20"/>
              </w:rPr>
            </w:pPr>
            <w:r w:rsidRPr="007968B6">
              <w:rPr>
                <w:rFonts w:ascii="Arial" w:hAnsi="Arial" w:cs="Arial"/>
                <w:sz w:val="20"/>
                <w:szCs w:val="20"/>
              </w:rPr>
              <w:t>d.</w:t>
            </w:r>
            <w:r w:rsidRPr="007968B6">
              <w:rPr>
                <w:rFonts w:ascii="Arial" w:hAnsi="Arial" w:cs="Arial"/>
                <w:sz w:val="20"/>
                <w:szCs w:val="20"/>
              </w:rPr>
              <w:tab/>
              <w:t>de plaatsen, waar brandblusinstallaties of grote blusmiddelen zijn opgesteld, met vermelding van type, soort (handbediend of automatisch) en capaciteit van elk der installaties en middelen;</w:t>
            </w:r>
          </w:p>
          <w:p w14:paraId="4C37DF7D" w14:textId="77777777" w:rsidR="00042075" w:rsidRPr="007968B6" w:rsidRDefault="00042075" w:rsidP="007968B6">
            <w:pPr>
              <w:spacing w:before="60" w:after="60"/>
              <w:ind w:left="708" w:hanging="708"/>
              <w:jc w:val="both"/>
              <w:rPr>
                <w:rFonts w:ascii="Arial" w:hAnsi="Arial" w:cs="Arial"/>
                <w:sz w:val="20"/>
                <w:szCs w:val="20"/>
              </w:rPr>
            </w:pPr>
            <w:r w:rsidRPr="007968B6">
              <w:rPr>
                <w:rFonts w:ascii="Arial" w:hAnsi="Arial" w:cs="Arial"/>
                <w:sz w:val="20"/>
                <w:szCs w:val="20"/>
              </w:rPr>
              <w:t>e.</w:t>
            </w:r>
            <w:r w:rsidRPr="007968B6">
              <w:rPr>
                <w:rFonts w:ascii="Arial" w:hAnsi="Arial" w:cs="Arial"/>
                <w:sz w:val="20"/>
                <w:szCs w:val="20"/>
              </w:rPr>
              <w:tab/>
              <w:t xml:space="preserve">het globale aantal en de soort handbrandblusapparaten per ruimte; de plaatsen, waar pompen voor de bluswatervoorziening zijn opgesteld, de capaciteit van deze pompen, de plaatsen waar hydranten en brandslangen </w:t>
            </w:r>
            <w:r w:rsidRPr="007968B6">
              <w:rPr>
                <w:rFonts w:ascii="Arial" w:hAnsi="Arial" w:cs="Arial"/>
                <w:sz w:val="20"/>
                <w:szCs w:val="20"/>
              </w:rPr>
              <w:lastRenderedPageBreak/>
              <w:t>aanwezig zijn en brandslangen aan de bluswaterleiding kunnen worden aangesloten;</w:t>
            </w:r>
          </w:p>
          <w:p w14:paraId="1685A7C3" w14:textId="77777777" w:rsidR="00042075" w:rsidRPr="00414AFA" w:rsidRDefault="00042075" w:rsidP="007968B6">
            <w:pPr>
              <w:spacing w:before="60" w:after="60"/>
              <w:ind w:left="708" w:hanging="708"/>
              <w:jc w:val="both"/>
              <w:rPr>
                <w:rFonts w:ascii="Arial" w:hAnsi="Arial" w:cs="Arial"/>
                <w:sz w:val="20"/>
                <w:szCs w:val="20"/>
              </w:rPr>
            </w:pPr>
            <w:r w:rsidRPr="007968B6">
              <w:rPr>
                <w:rFonts w:ascii="Arial" w:hAnsi="Arial" w:cs="Arial"/>
                <w:sz w:val="20"/>
                <w:szCs w:val="20"/>
              </w:rPr>
              <w:t>f.</w:t>
            </w:r>
            <w:r w:rsidRPr="007968B6">
              <w:rPr>
                <w:rFonts w:ascii="Arial" w:hAnsi="Arial" w:cs="Arial"/>
                <w:sz w:val="20"/>
                <w:szCs w:val="20"/>
              </w:rPr>
              <w:tab/>
              <w:t xml:space="preserve">indien het brandbestrijdingsplan betrekking heeft op een mijnbouwwerk op het land als bedoeld in artikel 3.6, eerste lid, onderdeel a: de aanwezigheid van vijvers en sloten, indien bluswater </w:t>
            </w:r>
            <w:proofErr w:type="spellStart"/>
            <w:r w:rsidRPr="007968B6">
              <w:rPr>
                <w:rFonts w:ascii="Arial" w:hAnsi="Arial" w:cs="Arial"/>
                <w:sz w:val="20"/>
                <w:szCs w:val="20"/>
              </w:rPr>
              <w:t>zonodig</w:t>
            </w:r>
            <w:proofErr w:type="spellEnd"/>
            <w:r w:rsidRPr="007968B6">
              <w:rPr>
                <w:rFonts w:ascii="Arial" w:hAnsi="Arial" w:cs="Arial"/>
                <w:sz w:val="20"/>
                <w:szCs w:val="20"/>
              </w:rPr>
              <w:t xml:space="preserve"> aan het oppervlaktewater zal worden onttrokken;</w:t>
            </w:r>
          </w:p>
        </w:tc>
        <w:tc>
          <w:tcPr>
            <w:tcW w:w="3499" w:type="dxa"/>
          </w:tcPr>
          <w:p w14:paraId="2081A627" w14:textId="77777777" w:rsidR="00042075" w:rsidRDefault="007B728C" w:rsidP="007B728C">
            <w:pPr>
              <w:spacing w:before="60" w:after="60"/>
              <w:jc w:val="center"/>
              <w:rPr>
                <w:rFonts w:ascii="Arial" w:hAnsi="Arial" w:cs="Arial"/>
                <w:sz w:val="20"/>
                <w:szCs w:val="20"/>
              </w:rPr>
            </w:pPr>
            <w:r>
              <w:rPr>
                <w:rFonts w:ascii="Arial" w:hAnsi="Arial" w:cs="Arial"/>
                <w:sz w:val="20"/>
                <w:szCs w:val="20"/>
              </w:rPr>
              <w:lastRenderedPageBreak/>
              <w:t>SS-ERP 4.5</w:t>
            </w:r>
          </w:p>
        </w:tc>
      </w:tr>
      <w:tr w:rsidR="00042075" w14:paraId="7E8E3DBC" w14:textId="77777777" w:rsidTr="00042075">
        <w:trPr>
          <w:trHeight w:val="283"/>
        </w:trPr>
        <w:tc>
          <w:tcPr>
            <w:tcW w:w="694" w:type="dxa"/>
            <w:vMerge/>
          </w:tcPr>
          <w:p w14:paraId="4D300ED3"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vMerge/>
          </w:tcPr>
          <w:p w14:paraId="47B58054" w14:textId="77777777" w:rsidR="00042075" w:rsidRDefault="00042075" w:rsidP="007D2F3A">
            <w:pPr>
              <w:spacing w:before="60" w:after="60"/>
              <w:rPr>
                <w:rFonts w:ascii="Arial" w:hAnsi="Arial" w:cs="Arial"/>
                <w:sz w:val="20"/>
                <w:szCs w:val="20"/>
              </w:rPr>
            </w:pPr>
          </w:p>
        </w:tc>
        <w:tc>
          <w:tcPr>
            <w:tcW w:w="7796" w:type="dxa"/>
          </w:tcPr>
          <w:p w14:paraId="190901E4" w14:textId="77777777" w:rsidR="00042075" w:rsidRPr="007968B6" w:rsidRDefault="00042075" w:rsidP="007968B6">
            <w:pPr>
              <w:spacing w:before="60" w:after="60"/>
              <w:jc w:val="both"/>
              <w:rPr>
                <w:rFonts w:ascii="Arial" w:hAnsi="Arial" w:cs="Arial"/>
                <w:sz w:val="20"/>
                <w:szCs w:val="20"/>
              </w:rPr>
            </w:pPr>
            <w:r w:rsidRPr="007968B6">
              <w:rPr>
                <w:rFonts w:ascii="Arial" w:hAnsi="Arial" w:cs="Arial"/>
                <w:sz w:val="20"/>
                <w:szCs w:val="20"/>
              </w:rPr>
              <w:t>2.</w:t>
            </w:r>
            <w:r w:rsidRPr="007968B6">
              <w:rPr>
                <w:rFonts w:ascii="Arial" w:hAnsi="Arial" w:cs="Arial"/>
                <w:sz w:val="20"/>
                <w:szCs w:val="20"/>
              </w:rPr>
              <w:tab/>
              <w:t>de organisatie van de brandbestrijdin</w:t>
            </w:r>
            <w:r>
              <w:rPr>
                <w:rFonts w:ascii="Arial" w:hAnsi="Arial" w:cs="Arial"/>
                <w:sz w:val="20"/>
                <w:szCs w:val="20"/>
              </w:rPr>
              <w:t xml:space="preserve">gsdienst; </w:t>
            </w:r>
          </w:p>
        </w:tc>
        <w:tc>
          <w:tcPr>
            <w:tcW w:w="3499" w:type="dxa"/>
          </w:tcPr>
          <w:p w14:paraId="099A4679" w14:textId="77777777" w:rsidR="00042075" w:rsidRDefault="00042075" w:rsidP="0064521C">
            <w:pPr>
              <w:spacing w:before="60" w:after="60"/>
              <w:jc w:val="both"/>
              <w:rPr>
                <w:rFonts w:ascii="Arial" w:hAnsi="Arial" w:cs="Arial"/>
                <w:sz w:val="20"/>
                <w:szCs w:val="20"/>
              </w:rPr>
            </w:pPr>
          </w:p>
        </w:tc>
      </w:tr>
      <w:tr w:rsidR="00042075" w14:paraId="0D4A6A07" w14:textId="77777777" w:rsidTr="00042075">
        <w:trPr>
          <w:trHeight w:val="345"/>
        </w:trPr>
        <w:tc>
          <w:tcPr>
            <w:tcW w:w="694" w:type="dxa"/>
            <w:vMerge/>
          </w:tcPr>
          <w:p w14:paraId="31E354D3"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vMerge/>
          </w:tcPr>
          <w:p w14:paraId="793A027C" w14:textId="77777777" w:rsidR="00042075" w:rsidRDefault="00042075" w:rsidP="007D2F3A">
            <w:pPr>
              <w:spacing w:before="60" w:after="60"/>
              <w:rPr>
                <w:rFonts w:ascii="Arial" w:hAnsi="Arial" w:cs="Arial"/>
                <w:sz w:val="20"/>
                <w:szCs w:val="20"/>
              </w:rPr>
            </w:pPr>
          </w:p>
        </w:tc>
        <w:tc>
          <w:tcPr>
            <w:tcW w:w="7796" w:type="dxa"/>
          </w:tcPr>
          <w:p w14:paraId="417E3519" w14:textId="77777777" w:rsidR="00042075" w:rsidRPr="007968B6" w:rsidRDefault="00042075" w:rsidP="007968B6">
            <w:pPr>
              <w:spacing w:before="60" w:after="60"/>
              <w:jc w:val="both"/>
              <w:rPr>
                <w:rFonts w:ascii="Arial" w:hAnsi="Arial" w:cs="Arial"/>
                <w:sz w:val="20"/>
                <w:szCs w:val="20"/>
              </w:rPr>
            </w:pPr>
            <w:r w:rsidRPr="007968B6">
              <w:rPr>
                <w:rFonts w:ascii="Arial" w:hAnsi="Arial" w:cs="Arial"/>
                <w:sz w:val="20"/>
                <w:szCs w:val="20"/>
              </w:rPr>
              <w:t>3.</w:t>
            </w:r>
            <w:r w:rsidRPr="007968B6">
              <w:rPr>
                <w:rFonts w:ascii="Arial" w:hAnsi="Arial" w:cs="Arial"/>
                <w:sz w:val="20"/>
                <w:szCs w:val="20"/>
              </w:rPr>
              <w:tab/>
              <w:t>de wijze van b</w:t>
            </w:r>
            <w:r>
              <w:rPr>
                <w:rFonts w:ascii="Arial" w:hAnsi="Arial" w:cs="Arial"/>
                <w:sz w:val="20"/>
                <w:szCs w:val="20"/>
              </w:rPr>
              <w:t xml:space="preserve">randmelding en van alarmering; </w:t>
            </w:r>
          </w:p>
        </w:tc>
        <w:tc>
          <w:tcPr>
            <w:tcW w:w="3499" w:type="dxa"/>
          </w:tcPr>
          <w:p w14:paraId="21C7E935" w14:textId="77777777" w:rsidR="00042075" w:rsidRDefault="00042075" w:rsidP="0064521C">
            <w:pPr>
              <w:spacing w:before="60" w:after="60"/>
              <w:jc w:val="both"/>
              <w:rPr>
                <w:rFonts w:ascii="Arial" w:hAnsi="Arial" w:cs="Arial"/>
                <w:sz w:val="20"/>
                <w:szCs w:val="20"/>
              </w:rPr>
            </w:pPr>
          </w:p>
        </w:tc>
      </w:tr>
      <w:tr w:rsidR="00042075" w14:paraId="358F0FAC" w14:textId="77777777" w:rsidTr="002B4A5A">
        <w:trPr>
          <w:trHeight w:val="354"/>
        </w:trPr>
        <w:tc>
          <w:tcPr>
            <w:tcW w:w="694" w:type="dxa"/>
            <w:vMerge/>
          </w:tcPr>
          <w:p w14:paraId="7AD244DD"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vMerge/>
          </w:tcPr>
          <w:p w14:paraId="6FA8C692" w14:textId="77777777" w:rsidR="00042075" w:rsidRDefault="00042075" w:rsidP="007D2F3A">
            <w:pPr>
              <w:spacing w:before="60" w:after="60"/>
              <w:rPr>
                <w:rFonts w:ascii="Arial" w:hAnsi="Arial" w:cs="Arial"/>
                <w:sz w:val="20"/>
                <w:szCs w:val="20"/>
              </w:rPr>
            </w:pPr>
          </w:p>
        </w:tc>
        <w:tc>
          <w:tcPr>
            <w:tcW w:w="7796" w:type="dxa"/>
          </w:tcPr>
          <w:p w14:paraId="38D6CBA5" w14:textId="77777777" w:rsidR="00042075" w:rsidRPr="007968B6" w:rsidRDefault="00042075" w:rsidP="007968B6">
            <w:pPr>
              <w:spacing w:before="60" w:after="60"/>
              <w:ind w:left="708" w:hanging="708"/>
              <w:jc w:val="both"/>
              <w:rPr>
                <w:rFonts w:ascii="Arial" w:hAnsi="Arial" w:cs="Arial"/>
                <w:sz w:val="20"/>
                <w:szCs w:val="20"/>
              </w:rPr>
            </w:pPr>
            <w:r w:rsidRPr="007968B6">
              <w:rPr>
                <w:rFonts w:ascii="Arial" w:hAnsi="Arial" w:cs="Arial"/>
                <w:sz w:val="20"/>
                <w:szCs w:val="20"/>
              </w:rPr>
              <w:t>4.</w:t>
            </w:r>
            <w:r w:rsidRPr="007968B6">
              <w:rPr>
                <w:rFonts w:ascii="Arial" w:hAnsi="Arial" w:cs="Arial"/>
                <w:sz w:val="20"/>
                <w:szCs w:val="20"/>
              </w:rPr>
              <w:tab/>
              <w:t>de regeling van de hulpverle</w:t>
            </w:r>
            <w:r>
              <w:rPr>
                <w:rFonts w:ascii="Arial" w:hAnsi="Arial" w:cs="Arial"/>
                <w:sz w:val="20"/>
                <w:szCs w:val="20"/>
              </w:rPr>
              <w:t xml:space="preserve">ning bij brand of ontploffing; </w:t>
            </w:r>
          </w:p>
        </w:tc>
        <w:tc>
          <w:tcPr>
            <w:tcW w:w="3499" w:type="dxa"/>
          </w:tcPr>
          <w:p w14:paraId="234F557B" w14:textId="77777777" w:rsidR="00042075" w:rsidRDefault="00042075" w:rsidP="0064521C">
            <w:pPr>
              <w:spacing w:before="60" w:after="60"/>
              <w:jc w:val="both"/>
              <w:rPr>
                <w:rFonts w:ascii="Arial" w:hAnsi="Arial" w:cs="Arial"/>
                <w:sz w:val="20"/>
                <w:szCs w:val="20"/>
              </w:rPr>
            </w:pPr>
          </w:p>
        </w:tc>
      </w:tr>
      <w:tr w:rsidR="00042075" w14:paraId="42A7A356" w14:textId="77777777" w:rsidTr="002B4A5A">
        <w:trPr>
          <w:trHeight w:val="518"/>
        </w:trPr>
        <w:tc>
          <w:tcPr>
            <w:tcW w:w="694" w:type="dxa"/>
            <w:vMerge/>
          </w:tcPr>
          <w:p w14:paraId="4C5917F8"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vMerge/>
          </w:tcPr>
          <w:p w14:paraId="10F960CF" w14:textId="77777777" w:rsidR="00042075" w:rsidRDefault="00042075" w:rsidP="007D2F3A">
            <w:pPr>
              <w:spacing w:before="60" w:after="60"/>
              <w:rPr>
                <w:rFonts w:ascii="Arial" w:hAnsi="Arial" w:cs="Arial"/>
                <w:sz w:val="20"/>
                <w:szCs w:val="20"/>
              </w:rPr>
            </w:pPr>
          </w:p>
        </w:tc>
        <w:tc>
          <w:tcPr>
            <w:tcW w:w="7796" w:type="dxa"/>
          </w:tcPr>
          <w:p w14:paraId="4A03A543" w14:textId="77777777" w:rsidR="00042075" w:rsidRPr="007968B6" w:rsidRDefault="00042075" w:rsidP="002B4A5A">
            <w:pPr>
              <w:spacing w:before="60" w:after="60"/>
              <w:ind w:left="708" w:hanging="708"/>
              <w:jc w:val="both"/>
              <w:rPr>
                <w:rFonts w:ascii="Arial" w:hAnsi="Arial" w:cs="Arial"/>
                <w:sz w:val="20"/>
                <w:szCs w:val="20"/>
              </w:rPr>
            </w:pPr>
            <w:r w:rsidRPr="007968B6">
              <w:rPr>
                <w:rFonts w:ascii="Arial" w:hAnsi="Arial" w:cs="Arial"/>
                <w:sz w:val="20"/>
                <w:szCs w:val="20"/>
              </w:rPr>
              <w:t>5.</w:t>
            </w:r>
            <w:r w:rsidRPr="007968B6">
              <w:rPr>
                <w:rFonts w:ascii="Arial" w:hAnsi="Arial" w:cs="Arial"/>
                <w:sz w:val="20"/>
                <w:szCs w:val="20"/>
              </w:rPr>
              <w:tab/>
              <w:t>gegevens betreffende ademhalingsbeschermingsmiddelen voor de met het bestrij</w:t>
            </w:r>
            <w:r>
              <w:rPr>
                <w:rFonts w:ascii="Arial" w:hAnsi="Arial" w:cs="Arial"/>
                <w:sz w:val="20"/>
                <w:szCs w:val="20"/>
              </w:rPr>
              <w:t>den van brand belaste personen.</w:t>
            </w:r>
          </w:p>
        </w:tc>
        <w:tc>
          <w:tcPr>
            <w:tcW w:w="3499" w:type="dxa"/>
          </w:tcPr>
          <w:p w14:paraId="08E7E0CC" w14:textId="77777777" w:rsidR="00042075" w:rsidRDefault="00042075" w:rsidP="0064521C">
            <w:pPr>
              <w:spacing w:before="60" w:after="60"/>
              <w:jc w:val="both"/>
              <w:rPr>
                <w:rFonts w:ascii="Arial" w:hAnsi="Arial" w:cs="Arial"/>
                <w:sz w:val="20"/>
                <w:szCs w:val="20"/>
              </w:rPr>
            </w:pPr>
          </w:p>
        </w:tc>
      </w:tr>
      <w:tr w:rsidR="00042075" w14:paraId="198C696D" w14:textId="77777777" w:rsidTr="00042075">
        <w:trPr>
          <w:trHeight w:val="762"/>
        </w:trPr>
        <w:tc>
          <w:tcPr>
            <w:tcW w:w="694" w:type="dxa"/>
            <w:vMerge w:val="restart"/>
          </w:tcPr>
          <w:p w14:paraId="3432010B"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vMerge w:val="restart"/>
          </w:tcPr>
          <w:p w14:paraId="7D5EE4ED" w14:textId="77777777" w:rsidR="00042075" w:rsidRDefault="00042075" w:rsidP="007D2F3A">
            <w:pPr>
              <w:spacing w:before="60" w:after="60"/>
              <w:rPr>
                <w:rFonts w:ascii="Arial" w:hAnsi="Arial" w:cs="Arial"/>
                <w:sz w:val="20"/>
                <w:szCs w:val="20"/>
              </w:rPr>
            </w:pPr>
            <w:r>
              <w:rPr>
                <w:rFonts w:ascii="Arial" w:hAnsi="Arial" w:cs="Arial"/>
                <w:sz w:val="20"/>
                <w:szCs w:val="20"/>
              </w:rPr>
              <w:t>Appendix VIII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Article</w:t>
            </w:r>
            <w:proofErr w:type="spellEnd"/>
            <w:r>
              <w:rPr>
                <w:rFonts w:ascii="Arial" w:hAnsi="Arial" w:cs="Arial"/>
                <w:sz w:val="20"/>
                <w:szCs w:val="20"/>
              </w:rPr>
              <w:t xml:space="preserve"> 3.14)</w:t>
            </w:r>
          </w:p>
        </w:tc>
        <w:tc>
          <w:tcPr>
            <w:tcW w:w="7796" w:type="dxa"/>
          </w:tcPr>
          <w:p w14:paraId="3C814173" w14:textId="77777777" w:rsidR="00042075" w:rsidRPr="00414AFA" w:rsidRDefault="00042075" w:rsidP="00414AFA">
            <w:pPr>
              <w:spacing w:before="60" w:after="60"/>
              <w:jc w:val="both"/>
              <w:rPr>
                <w:rFonts w:ascii="Arial" w:hAnsi="Arial" w:cs="Arial"/>
                <w:sz w:val="20"/>
                <w:szCs w:val="20"/>
              </w:rPr>
            </w:pPr>
            <w:r w:rsidRPr="00414AFA">
              <w:rPr>
                <w:rFonts w:ascii="Arial" w:hAnsi="Arial" w:cs="Arial"/>
                <w:sz w:val="20"/>
                <w:szCs w:val="20"/>
              </w:rPr>
              <w:t>De informatie met betrekking tot het noodplan, bedoeld in artikel 3.14, betreft:</w:t>
            </w:r>
          </w:p>
          <w:p w14:paraId="45B89B3D" w14:textId="77777777" w:rsidR="00042075" w:rsidRDefault="00042075" w:rsidP="00275C53">
            <w:pPr>
              <w:spacing w:before="60" w:after="60"/>
              <w:ind w:left="708" w:hanging="708"/>
              <w:jc w:val="both"/>
              <w:rPr>
                <w:rFonts w:ascii="Arial" w:hAnsi="Arial" w:cs="Arial"/>
                <w:sz w:val="20"/>
                <w:szCs w:val="20"/>
              </w:rPr>
            </w:pPr>
            <w:r w:rsidRPr="00414AFA">
              <w:rPr>
                <w:rFonts w:ascii="Arial" w:hAnsi="Arial" w:cs="Arial"/>
                <w:sz w:val="20"/>
                <w:szCs w:val="20"/>
              </w:rPr>
              <w:t>a.</w:t>
            </w:r>
            <w:r w:rsidRPr="00414AFA">
              <w:rPr>
                <w:rFonts w:ascii="Arial" w:hAnsi="Arial" w:cs="Arial"/>
                <w:sz w:val="20"/>
                <w:szCs w:val="20"/>
              </w:rPr>
              <w:tab/>
              <w:t>een beschrijving van de organisatiestructuur van de werkgever en de en verantwoordelijke personen in geval van nood alsmede een overzicht</w:t>
            </w:r>
            <w:r>
              <w:rPr>
                <w:rFonts w:ascii="Arial" w:hAnsi="Arial" w:cs="Arial"/>
                <w:sz w:val="20"/>
                <w:szCs w:val="20"/>
              </w:rPr>
              <w:t xml:space="preserve"> van hun taken en bevoegdheden;</w:t>
            </w:r>
          </w:p>
        </w:tc>
        <w:tc>
          <w:tcPr>
            <w:tcW w:w="3499" w:type="dxa"/>
          </w:tcPr>
          <w:p w14:paraId="5628516B" w14:textId="77777777" w:rsidR="00042075" w:rsidRDefault="007B728C" w:rsidP="007B728C">
            <w:pPr>
              <w:spacing w:before="60" w:after="60"/>
              <w:jc w:val="center"/>
              <w:rPr>
                <w:rFonts w:ascii="Arial" w:hAnsi="Arial" w:cs="Arial"/>
                <w:sz w:val="20"/>
                <w:szCs w:val="20"/>
              </w:rPr>
            </w:pPr>
            <w:r>
              <w:rPr>
                <w:rFonts w:ascii="Arial" w:hAnsi="Arial" w:cs="Arial"/>
                <w:sz w:val="20"/>
                <w:szCs w:val="20"/>
              </w:rPr>
              <w:t>ERP 2.1</w:t>
            </w:r>
          </w:p>
          <w:p w14:paraId="63C8630A" w14:textId="77777777" w:rsidR="007B728C" w:rsidRDefault="007B728C" w:rsidP="007B728C">
            <w:pPr>
              <w:spacing w:before="60" w:after="60"/>
              <w:jc w:val="center"/>
              <w:rPr>
                <w:rFonts w:ascii="Arial" w:hAnsi="Arial" w:cs="Arial"/>
                <w:sz w:val="20"/>
                <w:szCs w:val="20"/>
              </w:rPr>
            </w:pPr>
            <w:r>
              <w:rPr>
                <w:rFonts w:ascii="Arial" w:hAnsi="Arial" w:cs="Arial"/>
                <w:sz w:val="20"/>
                <w:szCs w:val="20"/>
              </w:rPr>
              <w:t>SS-ERP 4</w:t>
            </w:r>
          </w:p>
        </w:tc>
      </w:tr>
      <w:tr w:rsidR="00042075" w14:paraId="279E58DF" w14:textId="77777777" w:rsidTr="00042075">
        <w:trPr>
          <w:trHeight w:val="762"/>
        </w:trPr>
        <w:tc>
          <w:tcPr>
            <w:tcW w:w="694" w:type="dxa"/>
            <w:vMerge/>
          </w:tcPr>
          <w:p w14:paraId="3AB53890" w14:textId="77777777" w:rsidR="00042075" w:rsidRPr="00F05E60" w:rsidRDefault="00042075" w:rsidP="00F05E60">
            <w:pPr>
              <w:pStyle w:val="ListParagraph"/>
              <w:numPr>
                <w:ilvl w:val="0"/>
                <w:numId w:val="1"/>
              </w:numPr>
              <w:spacing w:before="60" w:after="60"/>
              <w:jc w:val="both"/>
              <w:rPr>
                <w:rFonts w:ascii="Arial" w:hAnsi="Arial" w:cs="Arial"/>
                <w:sz w:val="20"/>
                <w:szCs w:val="20"/>
              </w:rPr>
            </w:pPr>
          </w:p>
        </w:tc>
        <w:tc>
          <w:tcPr>
            <w:tcW w:w="1985" w:type="dxa"/>
            <w:vMerge/>
          </w:tcPr>
          <w:p w14:paraId="5547CE78" w14:textId="77777777" w:rsidR="00042075" w:rsidRDefault="00042075" w:rsidP="00414AFA">
            <w:pPr>
              <w:spacing w:before="60" w:after="60"/>
              <w:jc w:val="both"/>
              <w:rPr>
                <w:rFonts w:ascii="Arial" w:hAnsi="Arial" w:cs="Arial"/>
                <w:sz w:val="20"/>
                <w:szCs w:val="20"/>
              </w:rPr>
            </w:pPr>
          </w:p>
        </w:tc>
        <w:tc>
          <w:tcPr>
            <w:tcW w:w="7796" w:type="dxa"/>
          </w:tcPr>
          <w:p w14:paraId="3EC8A97C" w14:textId="77777777" w:rsidR="00042075" w:rsidRPr="00414AFA" w:rsidRDefault="00042075" w:rsidP="00275C53">
            <w:pPr>
              <w:spacing w:before="60" w:after="60"/>
              <w:ind w:left="708" w:hanging="708"/>
              <w:jc w:val="both"/>
              <w:rPr>
                <w:rFonts w:ascii="Arial" w:hAnsi="Arial" w:cs="Arial"/>
                <w:sz w:val="20"/>
                <w:szCs w:val="20"/>
              </w:rPr>
            </w:pPr>
            <w:r w:rsidRPr="00414AFA">
              <w:rPr>
                <w:rFonts w:ascii="Arial" w:hAnsi="Arial" w:cs="Arial"/>
                <w:sz w:val="20"/>
                <w:szCs w:val="20"/>
              </w:rPr>
              <w:t>b.</w:t>
            </w:r>
            <w:r w:rsidRPr="00414AFA">
              <w:rPr>
                <w:rFonts w:ascii="Arial" w:hAnsi="Arial" w:cs="Arial"/>
                <w:sz w:val="20"/>
                <w:szCs w:val="20"/>
              </w:rPr>
              <w:tab/>
              <w:t>een beschrijving van de organisatie van de personen belast met het gebruik van en het geoefend zijn in het gebruik van evacuatie-, ontsnappings- en reddingsmiddelen alsmede de personen belast met speciale taken bij het evacueren en redden van perso</w:t>
            </w:r>
            <w:r>
              <w:rPr>
                <w:rFonts w:ascii="Arial" w:hAnsi="Arial" w:cs="Arial"/>
                <w:sz w:val="20"/>
                <w:szCs w:val="20"/>
              </w:rPr>
              <w:t>nen op een mijnbouwinstallatie;</w:t>
            </w:r>
          </w:p>
        </w:tc>
        <w:tc>
          <w:tcPr>
            <w:tcW w:w="3499" w:type="dxa"/>
          </w:tcPr>
          <w:p w14:paraId="331AD65C" w14:textId="77777777" w:rsidR="00042075" w:rsidRDefault="007B728C" w:rsidP="007B728C">
            <w:pPr>
              <w:spacing w:before="60" w:after="60"/>
              <w:jc w:val="center"/>
              <w:rPr>
                <w:rFonts w:ascii="Arial" w:hAnsi="Arial" w:cs="Arial"/>
                <w:sz w:val="20"/>
                <w:szCs w:val="20"/>
              </w:rPr>
            </w:pPr>
            <w:r>
              <w:rPr>
                <w:rFonts w:ascii="Arial" w:hAnsi="Arial" w:cs="Arial"/>
                <w:sz w:val="20"/>
                <w:szCs w:val="20"/>
              </w:rPr>
              <w:t>ERP 2.2</w:t>
            </w:r>
          </w:p>
        </w:tc>
      </w:tr>
      <w:tr w:rsidR="007B728C" w14:paraId="4DEF168A" w14:textId="77777777" w:rsidTr="00042075">
        <w:trPr>
          <w:trHeight w:val="365"/>
        </w:trPr>
        <w:tc>
          <w:tcPr>
            <w:tcW w:w="694" w:type="dxa"/>
            <w:vMerge/>
          </w:tcPr>
          <w:p w14:paraId="00C42780" w14:textId="77777777" w:rsidR="007B728C" w:rsidRPr="00F05E60" w:rsidRDefault="007B728C" w:rsidP="00F05E60">
            <w:pPr>
              <w:pStyle w:val="ListParagraph"/>
              <w:numPr>
                <w:ilvl w:val="0"/>
                <w:numId w:val="1"/>
              </w:numPr>
              <w:spacing w:before="60" w:after="60"/>
              <w:jc w:val="both"/>
              <w:rPr>
                <w:rFonts w:ascii="Arial" w:hAnsi="Arial" w:cs="Arial"/>
                <w:sz w:val="20"/>
                <w:szCs w:val="20"/>
              </w:rPr>
            </w:pPr>
          </w:p>
        </w:tc>
        <w:tc>
          <w:tcPr>
            <w:tcW w:w="1985" w:type="dxa"/>
            <w:vMerge/>
          </w:tcPr>
          <w:p w14:paraId="002C0DBB" w14:textId="77777777" w:rsidR="007B728C" w:rsidRDefault="007B728C" w:rsidP="00414AFA">
            <w:pPr>
              <w:spacing w:before="60" w:after="60"/>
              <w:jc w:val="both"/>
              <w:rPr>
                <w:rFonts w:ascii="Arial" w:hAnsi="Arial" w:cs="Arial"/>
                <w:sz w:val="20"/>
                <w:szCs w:val="20"/>
              </w:rPr>
            </w:pPr>
          </w:p>
        </w:tc>
        <w:tc>
          <w:tcPr>
            <w:tcW w:w="7796" w:type="dxa"/>
          </w:tcPr>
          <w:p w14:paraId="35176333" w14:textId="77777777" w:rsidR="007B728C" w:rsidRPr="00414AFA" w:rsidRDefault="007B728C" w:rsidP="00275C53">
            <w:pPr>
              <w:spacing w:before="60" w:after="60"/>
              <w:jc w:val="both"/>
              <w:rPr>
                <w:rFonts w:ascii="Arial" w:hAnsi="Arial" w:cs="Arial"/>
                <w:sz w:val="20"/>
                <w:szCs w:val="20"/>
              </w:rPr>
            </w:pPr>
            <w:r>
              <w:rPr>
                <w:rFonts w:ascii="Arial" w:hAnsi="Arial" w:cs="Arial"/>
                <w:sz w:val="20"/>
                <w:szCs w:val="20"/>
              </w:rPr>
              <w:t>c.</w:t>
            </w:r>
            <w:r>
              <w:rPr>
                <w:rFonts w:ascii="Arial" w:hAnsi="Arial" w:cs="Arial"/>
                <w:sz w:val="20"/>
                <w:szCs w:val="20"/>
              </w:rPr>
              <w:tab/>
              <w:t>de wijze van alarmering;</w:t>
            </w:r>
          </w:p>
        </w:tc>
        <w:tc>
          <w:tcPr>
            <w:tcW w:w="3499" w:type="dxa"/>
            <w:vMerge w:val="restart"/>
          </w:tcPr>
          <w:p w14:paraId="5D457D91" w14:textId="77777777" w:rsidR="007B728C" w:rsidRDefault="007B728C" w:rsidP="007B728C">
            <w:pPr>
              <w:spacing w:before="60" w:after="60"/>
              <w:jc w:val="center"/>
              <w:rPr>
                <w:rFonts w:ascii="Arial" w:hAnsi="Arial" w:cs="Arial"/>
                <w:sz w:val="20"/>
                <w:szCs w:val="20"/>
              </w:rPr>
            </w:pPr>
            <w:r>
              <w:rPr>
                <w:rFonts w:ascii="Arial" w:hAnsi="Arial" w:cs="Arial"/>
                <w:sz w:val="20"/>
                <w:szCs w:val="20"/>
              </w:rPr>
              <w:t>SS-ERP 4</w:t>
            </w:r>
          </w:p>
        </w:tc>
      </w:tr>
      <w:tr w:rsidR="007B728C" w14:paraId="4EECE2F6" w14:textId="77777777" w:rsidTr="00042075">
        <w:trPr>
          <w:trHeight w:val="283"/>
        </w:trPr>
        <w:tc>
          <w:tcPr>
            <w:tcW w:w="694" w:type="dxa"/>
            <w:vMerge/>
          </w:tcPr>
          <w:p w14:paraId="6840976E" w14:textId="77777777" w:rsidR="007B728C" w:rsidRPr="00F05E60" w:rsidRDefault="007B728C" w:rsidP="00F05E60">
            <w:pPr>
              <w:pStyle w:val="ListParagraph"/>
              <w:numPr>
                <w:ilvl w:val="0"/>
                <w:numId w:val="1"/>
              </w:numPr>
              <w:spacing w:before="60" w:after="60"/>
              <w:jc w:val="both"/>
              <w:rPr>
                <w:rFonts w:ascii="Arial" w:hAnsi="Arial" w:cs="Arial"/>
                <w:sz w:val="20"/>
                <w:szCs w:val="20"/>
              </w:rPr>
            </w:pPr>
          </w:p>
        </w:tc>
        <w:tc>
          <w:tcPr>
            <w:tcW w:w="1985" w:type="dxa"/>
            <w:vMerge/>
          </w:tcPr>
          <w:p w14:paraId="10FE3500" w14:textId="77777777" w:rsidR="007B728C" w:rsidRDefault="007B728C" w:rsidP="00414AFA">
            <w:pPr>
              <w:spacing w:before="60" w:after="60"/>
              <w:jc w:val="both"/>
              <w:rPr>
                <w:rFonts w:ascii="Arial" w:hAnsi="Arial" w:cs="Arial"/>
                <w:sz w:val="20"/>
                <w:szCs w:val="20"/>
              </w:rPr>
            </w:pPr>
          </w:p>
        </w:tc>
        <w:tc>
          <w:tcPr>
            <w:tcW w:w="7796" w:type="dxa"/>
          </w:tcPr>
          <w:p w14:paraId="0343F2E8" w14:textId="77777777" w:rsidR="007B728C" w:rsidRPr="00414AFA" w:rsidRDefault="007B728C" w:rsidP="00275C53">
            <w:pPr>
              <w:spacing w:before="60" w:after="60"/>
              <w:jc w:val="both"/>
              <w:rPr>
                <w:rFonts w:ascii="Arial" w:hAnsi="Arial" w:cs="Arial"/>
                <w:sz w:val="20"/>
                <w:szCs w:val="20"/>
              </w:rPr>
            </w:pPr>
            <w:r w:rsidRPr="00414AFA">
              <w:rPr>
                <w:rFonts w:ascii="Arial" w:hAnsi="Arial" w:cs="Arial"/>
                <w:sz w:val="20"/>
                <w:szCs w:val="20"/>
              </w:rPr>
              <w:t>d.</w:t>
            </w:r>
            <w:r w:rsidRPr="00414AFA">
              <w:rPr>
                <w:rFonts w:ascii="Arial" w:hAnsi="Arial" w:cs="Arial"/>
                <w:sz w:val="20"/>
                <w:szCs w:val="20"/>
              </w:rPr>
              <w:tab/>
              <w:t>de regeling van de hul</w:t>
            </w:r>
            <w:r>
              <w:rPr>
                <w:rFonts w:ascii="Arial" w:hAnsi="Arial" w:cs="Arial"/>
                <w:sz w:val="20"/>
                <w:szCs w:val="20"/>
              </w:rPr>
              <w:t>pverlening;</w:t>
            </w:r>
          </w:p>
        </w:tc>
        <w:tc>
          <w:tcPr>
            <w:tcW w:w="3499" w:type="dxa"/>
            <w:vMerge/>
          </w:tcPr>
          <w:p w14:paraId="60CA60B5" w14:textId="77777777" w:rsidR="007B728C" w:rsidRDefault="007B728C" w:rsidP="0064521C">
            <w:pPr>
              <w:spacing w:before="60" w:after="60"/>
              <w:jc w:val="both"/>
              <w:rPr>
                <w:rFonts w:ascii="Arial" w:hAnsi="Arial" w:cs="Arial"/>
                <w:sz w:val="20"/>
                <w:szCs w:val="20"/>
              </w:rPr>
            </w:pPr>
          </w:p>
        </w:tc>
      </w:tr>
      <w:tr w:rsidR="007B728C" w14:paraId="16D46234" w14:textId="77777777" w:rsidTr="00042075">
        <w:trPr>
          <w:trHeight w:val="762"/>
        </w:trPr>
        <w:tc>
          <w:tcPr>
            <w:tcW w:w="694" w:type="dxa"/>
            <w:vMerge/>
          </w:tcPr>
          <w:p w14:paraId="70CBD4BA" w14:textId="77777777" w:rsidR="007B728C" w:rsidRPr="00F05E60" w:rsidRDefault="007B728C" w:rsidP="00F05E60">
            <w:pPr>
              <w:pStyle w:val="ListParagraph"/>
              <w:numPr>
                <w:ilvl w:val="0"/>
                <w:numId w:val="1"/>
              </w:numPr>
              <w:spacing w:before="60" w:after="60"/>
              <w:jc w:val="both"/>
              <w:rPr>
                <w:rFonts w:ascii="Arial" w:hAnsi="Arial" w:cs="Arial"/>
                <w:sz w:val="20"/>
                <w:szCs w:val="20"/>
              </w:rPr>
            </w:pPr>
          </w:p>
        </w:tc>
        <w:tc>
          <w:tcPr>
            <w:tcW w:w="1985" w:type="dxa"/>
            <w:vMerge/>
          </w:tcPr>
          <w:p w14:paraId="56ACC9D9" w14:textId="77777777" w:rsidR="007B728C" w:rsidRDefault="007B728C" w:rsidP="00414AFA">
            <w:pPr>
              <w:spacing w:before="60" w:after="60"/>
              <w:jc w:val="both"/>
              <w:rPr>
                <w:rFonts w:ascii="Arial" w:hAnsi="Arial" w:cs="Arial"/>
                <w:sz w:val="20"/>
                <w:szCs w:val="20"/>
              </w:rPr>
            </w:pPr>
          </w:p>
        </w:tc>
        <w:tc>
          <w:tcPr>
            <w:tcW w:w="7796" w:type="dxa"/>
          </w:tcPr>
          <w:p w14:paraId="3DC8616C" w14:textId="77777777" w:rsidR="007B728C" w:rsidRPr="00414AFA" w:rsidRDefault="007B728C" w:rsidP="002B4A5A">
            <w:pPr>
              <w:spacing w:before="60" w:after="60"/>
              <w:ind w:left="708" w:hanging="708"/>
              <w:jc w:val="both"/>
              <w:rPr>
                <w:rFonts w:ascii="Arial" w:hAnsi="Arial" w:cs="Arial"/>
                <w:sz w:val="20"/>
                <w:szCs w:val="20"/>
              </w:rPr>
            </w:pPr>
            <w:r w:rsidRPr="00414AFA">
              <w:rPr>
                <w:rFonts w:ascii="Arial" w:hAnsi="Arial" w:cs="Arial"/>
                <w:sz w:val="20"/>
                <w:szCs w:val="20"/>
              </w:rPr>
              <w:t>e.</w:t>
            </w:r>
            <w:r w:rsidRPr="00414AFA">
              <w:rPr>
                <w:rFonts w:ascii="Arial" w:hAnsi="Arial" w:cs="Arial"/>
                <w:sz w:val="20"/>
                <w:szCs w:val="20"/>
              </w:rPr>
              <w:tab/>
              <w:t>het aantal, soort en type evacuatie-, ontsnappings-, en reddingsmiddelen, alsmede de persoonlijke reddingsmiddelen die op de mijnb</w:t>
            </w:r>
            <w:r>
              <w:rPr>
                <w:rFonts w:ascii="Arial" w:hAnsi="Arial" w:cs="Arial"/>
                <w:sz w:val="20"/>
                <w:szCs w:val="20"/>
              </w:rPr>
              <w:t>ouwinstallatie in gebruik zijn;</w:t>
            </w:r>
          </w:p>
        </w:tc>
        <w:tc>
          <w:tcPr>
            <w:tcW w:w="3499" w:type="dxa"/>
            <w:vMerge/>
          </w:tcPr>
          <w:p w14:paraId="4B4E5309" w14:textId="77777777" w:rsidR="007B728C" w:rsidRDefault="007B728C" w:rsidP="0064521C">
            <w:pPr>
              <w:spacing w:before="60" w:after="60"/>
              <w:jc w:val="both"/>
              <w:rPr>
                <w:rFonts w:ascii="Arial" w:hAnsi="Arial" w:cs="Arial"/>
                <w:sz w:val="20"/>
                <w:szCs w:val="20"/>
              </w:rPr>
            </w:pPr>
          </w:p>
        </w:tc>
      </w:tr>
      <w:tr w:rsidR="007B728C" w14:paraId="469294B6" w14:textId="77777777" w:rsidTr="00042075">
        <w:trPr>
          <w:trHeight w:val="535"/>
        </w:trPr>
        <w:tc>
          <w:tcPr>
            <w:tcW w:w="694" w:type="dxa"/>
            <w:vMerge/>
          </w:tcPr>
          <w:p w14:paraId="6CC827E0" w14:textId="77777777" w:rsidR="007B728C" w:rsidRPr="00F05E60" w:rsidRDefault="007B728C" w:rsidP="00F05E60">
            <w:pPr>
              <w:pStyle w:val="ListParagraph"/>
              <w:numPr>
                <w:ilvl w:val="0"/>
                <w:numId w:val="1"/>
              </w:numPr>
              <w:spacing w:before="60" w:after="60"/>
              <w:jc w:val="both"/>
              <w:rPr>
                <w:rFonts w:ascii="Arial" w:hAnsi="Arial" w:cs="Arial"/>
                <w:sz w:val="20"/>
                <w:szCs w:val="20"/>
              </w:rPr>
            </w:pPr>
          </w:p>
        </w:tc>
        <w:tc>
          <w:tcPr>
            <w:tcW w:w="1985" w:type="dxa"/>
            <w:vMerge/>
          </w:tcPr>
          <w:p w14:paraId="55AEA50D" w14:textId="77777777" w:rsidR="007B728C" w:rsidRDefault="007B728C" w:rsidP="00414AFA">
            <w:pPr>
              <w:spacing w:before="60" w:after="60"/>
              <w:jc w:val="both"/>
              <w:rPr>
                <w:rFonts w:ascii="Arial" w:hAnsi="Arial" w:cs="Arial"/>
                <w:sz w:val="20"/>
                <w:szCs w:val="20"/>
              </w:rPr>
            </w:pPr>
          </w:p>
        </w:tc>
        <w:tc>
          <w:tcPr>
            <w:tcW w:w="7796" w:type="dxa"/>
          </w:tcPr>
          <w:p w14:paraId="27FEB41F" w14:textId="77777777" w:rsidR="007B728C" w:rsidRPr="00414AFA" w:rsidRDefault="007B728C" w:rsidP="00275C53">
            <w:pPr>
              <w:spacing w:before="60" w:after="60"/>
              <w:ind w:left="708" w:hanging="708"/>
              <w:jc w:val="both"/>
              <w:rPr>
                <w:rFonts w:ascii="Arial" w:hAnsi="Arial" w:cs="Arial"/>
                <w:sz w:val="20"/>
                <w:szCs w:val="20"/>
              </w:rPr>
            </w:pPr>
            <w:r w:rsidRPr="00414AFA">
              <w:rPr>
                <w:rFonts w:ascii="Arial" w:hAnsi="Arial" w:cs="Arial"/>
                <w:sz w:val="20"/>
                <w:szCs w:val="20"/>
              </w:rPr>
              <w:t>f.</w:t>
            </w:r>
            <w:r w:rsidRPr="00414AFA">
              <w:rPr>
                <w:rFonts w:ascii="Arial" w:hAnsi="Arial" w:cs="Arial"/>
                <w:sz w:val="20"/>
                <w:szCs w:val="20"/>
              </w:rPr>
              <w:tab/>
              <w:t xml:space="preserve">de criteria voor de capaciteit van </w:t>
            </w:r>
            <w:proofErr w:type="spellStart"/>
            <w:r w:rsidRPr="00414AFA">
              <w:rPr>
                <w:rFonts w:ascii="Arial" w:hAnsi="Arial" w:cs="Arial"/>
                <w:sz w:val="20"/>
                <w:szCs w:val="20"/>
              </w:rPr>
              <w:t>bijstandschepen</w:t>
            </w:r>
            <w:proofErr w:type="spellEnd"/>
            <w:r w:rsidRPr="00414AFA">
              <w:rPr>
                <w:rFonts w:ascii="Arial" w:hAnsi="Arial" w:cs="Arial"/>
                <w:sz w:val="20"/>
                <w:szCs w:val="20"/>
              </w:rPr>
              <w:t xml:space="preserve"> en helikopters, inclusi</w:t>
            </w:r>
            <w:r>
              <w:rPr>
                <w:rFonts w:ascii="Arial" w:hAnsi="Arial" w:cs="Arial"/>
                <w:sz w:val="20"/>
                <w:szCs w:val="20"/>
              </w:rPr>
              <w:t>ef de reactietijd daarvan;</w:t>
            </w:r>
          </w:p>
        </w:tc>
        <w:tc>
          <w:tcPr>
            <w:tcW w:w="3499" w:type="dxa"/>
            <w:vMerge/>
          </w:tcPr>
          <w:p w14:paraId="7150DF47" w14:textId="77777777" w:rsidR="007B728C" w:rsidRDefault="007B728C" w:rsidP="0064521C">
            <w:pPr>
              <w:spacing w:before="60" w:after="60"/>
              <w:jc w:val="both"/>
              <w:rPr>
                <w:rFonts w:ascii="Arial" w:hAnsi="Arial" w:cs="Arial"/>
                <w:sz w:val="20"/>
                <w:szCs w:val="20"/>
              </w:rPr>
            </w:pPr>
          </w:p>
        </w:tc>
      </w:tr>
      <w:tr w:rsidR="007B728C" w14:paraId="2D69AC51" w14:textId="77777777" w:rsidTr="002B4A5A">
        <w:trPr>
          <w:trHeight w:val="599"/>
        </w:trPr>
        <w:tc>
          <w:tcPr>
            <w:tcW w:w="694" w:type="dxa"/>
            <w:vMerge/>
          </w:tcPr>
          <w:p w14:paraId="005FF5F1" w14:textId="77777777" w:rsidR="007B728C" w:rsidRPr="00F05E60" w:rsidRDefault="007B728C" w:rsidP="00F05E60">
            <w:pPr>
              <w:pStyle w:val="ListParagraph"/>
              <w:numPr>
                <w:ilvl w:val="0"/>
                <w:numId w:val="1"/>
              </w:numPr>
              <w:spacing w:before="60" w:after="60"/>
              <w:jc w:val="both"/>
              <w:rPr>
                <w:rFonts w:ascii="Arial" w:hAnsi="Arial" w:cs="Arial"/>
                <w:sz w:val="20"/>
                <w:szCs w:val="20"/>
              </w:rPr>
            </w:pPr>
          </w:p>
        </w:tc>
        <w:tc>
          <w:tcPr>
            <w:tcW w:w="1985" w:type="dxa"/>
            <w:vMerge/>
          </w:tcPr>
          <w:p w14:paraId="7C6AE0A2" w14:textId="77777777" w:rsidR="007B728C" w:rsidRDefault="007B728C" w:rsidP="00414AFA">
            <w:pPr>
              <w:spacing w:before="60" w:after="60"/>
              <w:jc w:val="both"/>
              <w:rPr>
                <w:rFonts w:ascii="Arial" w:hAnsi="Arial" w:cs="Arial"/>
                <w:sz w:val="20"/>
                <w:szCs w:val="20"/>
              </w:rPr>
            </w:pPr>
          </w:p>
        </w:tc>
        <w:tc>
          <w:tcPr>
            <w:tcW w:w="7796" w:type="dxa"/>
          </w:tcPr>
          <w:p w14:paraId="2B38AF00" w14:textId="77777777" w:rsidR="007B728C" w:rsidRPr="00414AFA" w:rsidRDefault="007B728C" w:rsidP="00275C53">
            <w:pPr>
              <w:spacing w:before="60" w:after="60"/>
              <w:ind w:left="708" w:hanging="708"/>
              <w:jc w:val="both"/>
              <w:rPr>
                <w:rFonts w:ascii="Arial" w:hAnsi="Arial" w:cs="Arial"/>
                <w:sz w:val="20"/>
                <w:szCs w:val="20"/>
              </w:rPr>
            </w:pPr>
            <w:r w:rsidRPr="00414AFA">
              <w:rPr>
                <w:rFonts w:ascii="Arial" w:hAnsi="Arial" w:cs="Arial"/>
                <w:sz w:val="20"/>
                <w:szCs w:val="20"/>
              </w:rPr>
              <w:t>g.</w:t>
            </w:r>
            <w:r w:rsidRPr="00414AFA">
              <w:rPr>
                <w:rFonts w:ascii="Arial" w:hAnsi="Arial" w:cs="Arial"/>
                <w:sz w:val="20"/>
                <w:szCs w:val="20"/>
              </w:rPr>
              <w:tab/>
              <w:t>het aantal personen, dat ervaren is in het gebruik van het materieel, bedoeld in onderdeel e en f van deze bijlage;</w:t>
            </w:r>
          </w:p>
        </w:tc>
        <w:tc>
          <w:tcPr>
            <w:tcW w:w="3499" w:type="dxa"/>
            <w:vMerge/>
          </w:tcPr>
          <w:p w14:paraId="389E5683" w14:textId="77777777" w:rsidR="007B728C" w:rsidRDefault="007B728C" w:rsidP="0064521C">
            <w:pPr>
              <w:spacing w:before="60" w:after="60"/>
              <w:jc w:val="both"/>
              <w:rPr>
                <w:rFonts w:ascii="Arial" w:hAnsi="Arial" w:cs="Arial"/>
                <w:sz w:val="20"/>
                <w:szCs w:val="20"/>
              </w:rPr>
            </w:pPr>
          </w:p>
        </w:tc>
      </w:tr>
      <w:tr w:rsidR="007B728C" w14:paraId="0545AB38" w14:textId="77777777" w:rsidTr="002B4A5A">
        <w:trPr>
          <w:trHeight w:val="551"/>
        </w:trPr>
        <w:tc>
          <w:tcPr>
            <w:tcW w:w="694" w:type="dxa"/>
            <w:vMerge/>
          </w:tcPr>
          <w:p w14:paraId="4A047944" w14:textId="77777777" w:rsidR="007B728C" w:rsidRPr="00F05E60" w:rsidRDefault="007B728C" w:rsidP="00F05E60">
            <w:pPr>
              <w:pStyle w:val="ListParagraph"/>
              <w:numPr>
                <w:ilvl w:val="0"/>
                <w:numId w:val="1"/>
              </w:numPr>
              <w:spacing w:before="60" w:after="60"/>
              <w:jc w:val="both"/>
              <w:rPr>
                <w:rFonts w:ascii="Arial" w:hAnsi="Arial" w:cs="Arial"/>
                <w:sz w:val="20"/>
                <w:szCs w:val="20"/>
              </w:rPr>
            </w:pPr>
          </w:p>
        </w:tc>
        <w:tc>
          <w:tcPr>
            <w:tcW w:w="1985" w:type="dxa"/>
            <w:vMerge/>
          </w:tcPr>
          <w:p w14:paraId="28ACF760" w14:textId="77777777" w:rsidR="007B728C" w:rsidRDefault="007B728C" w:rsidP="00414AFA">
            <w:pPr>
              <w:spacing w:before="60" w:after="60"/>
              <w:jc w:val="both"/>
              <w:rPr>
                <w:rFonts w:ascii="Arial" w:hAnsi="Arial" w:cs="Arial"/>
                <w:sz w:val="20"/>
                <w:szCs w:val="20"/>
              </w:rPr>
            </w:pPr>
          </w:p>
        </w:tc>
        <w:tc>
          <w:tcPr>
            <w:tcW w:w="7796" w:type="dxa"/>
          </w:tcPr>
          <w:p w14:paraId="0E9AF745" w14:textId="77777777" w:rsidR="007B728C" w:rsidRPr="00414AFA" w:rsidRDefault="007B728C" w:rsidP="00275C53">
            <w:pPr>
              <w:spacing w:before="60" w:after="60"/>
              <w:ind w:left="708" w:hanging="708"/>
              <w:jc w:val="both"/>
              <w:rPr>
                <w:rFonts w:ascii="Arial" w:hAnsi="Arial" w:cs="Arial"/>
                <w:sz w:val="20"/>
                <w:szCs w:val="20"/>
              </w:rPr>
            </w:pPr>
            <w:r w:rsidRPr="00414AFA">
              <w:rPr>
                <w:rFonts w:ascii="Arial" w:hAnsi="Arial" w:cs="Arial"/>
                <w:sz w:val="20"/>
                <w:szCs w:val="20"/>
              </w:rPr>
              <w:t>h.</w:t>
            </w:r>
            <w:r w:rsidRPr="00414AFA">
              <w:rPr>
                <w:rFonts w:ascii="Arial" w:hAnsi="Arial" w:cs="Arial"/>
                <w:sz w:val="20"/>
                <w:szCs w:val="20"/>
              </w:rPr>
              <w:tab/>
              <w:t>een schematische overzichtstekening waarop de evacuatie-, ontsnappings- en reddingsmiddelen op de mijnbou</w:t>
            </w:r>
            <w:r>
              <w:rPr>
                <w:rFonts w:ascii="Arial" w:hAnsi="Arial" w:cs="Arial"/>
                <w:sz w:val="20"/>
                <w:szCs w:val="20"/>
              </w:rPr>
              <w:t>winstallatie zijn aangegeven;</w:t>
            </w:r>
          </w:p>
        </w:tc>
        <w:tc>
          <w:tcPr>
            <w:tcW w:w="3499" w:type="dxa"/>
            <w:vMerge/>
          </w:tcPr>
          <w:p w14:paraId="6A0CB9ED" w14:textId="77777777" w:rsidR="007B728C" w:rsidRDefault="007B728C" w:rsidP="0064521C">
            <w:pPr>
              <w:spacing w:before="60" w:after="60"/>
              <w:jc w:val="both"/>
              <w:rPr>
                <w:rFonts w:ascii="Arial" w:hAnsi="Arial" w:cs="Arial"/>
                <w:sz w:val="20"/>
                <w:szCs w:val="20"/>
              </w:rPr>
            </w:pPr>
          </w:p>
        </w:tc>
      </w:tr>
      <w:tr w:rsidR="007B728C" w14:paraId="4739EAE1" w14:textId="77777777" w:rsidTr="002B4A5A">
        <w:trPr>
          <w:trHeight w:val="248"/>
        </w:trPr>
        <w:tc>
          <w:tcPr>
            <w:tcW w:w="694" w:type="dxa"/>
            <w:vMerge/>
          </w:tcPr>
          <w:p w14:paraId="5CC628F5" w14:textId="77777777" w:rsidR="007B728C" w:rsidRPr="00F05E60" w:rsidRDefault="007B728C" w:rsidP="00F05E60">
            <w:pPr>
              <w:pStyle w:val="ListParagraph"/>
              <w:numPr>
                <w:ilvl w:val="0"/>
                <w:numId w:val="1"/>
              </w:numPr>
              <w:spacing w:before="60" w:after="60"/>
              <w:jc w:val="both"/>
              <w:rPr>
                <w:rFonts w:ascii="Arial" w:hAnsi="Arial" w:cs="Arial"/>
                <w:sz w:val="20"/>
                <w:szCs w:val="20"/>
              </w:rPr>
            </w:pPr>
          </w:p>
        </w:tc>
        <w:tc>
          <w:tcPr>
            <w:tcW w:w="1985" w:type="dxa"/>
            <w:vMerge/>
          </w:tcPr>
          <w:p w14:paraId="391E1FE3" w14:textId="77777777" w:rsidR="007B728C" w:rsidRDefault="007B728C" w:rsidP="00414AFA">
            <w:pPr>
              <w:spacing w:before="60" w:after="60"/>
              <w:jc w:val="both"/>
              <w:rPr>
                <w:rFonts w:ascii="Arial" w:hAnsi="Arial" w:cs="Arial"/>
                <w:sz w:val="20"/>
                <w:szCs w:val="20"/>
              </w:rPr>
            </w:pPr>
          </w:p>
        </w:tc>
        <w:tc>
          <w:tcPr>
            <w:tcW w:w="7796" w:type="dxa"/>
          </w:tcPr>
          <w:p w14:paraId="53BA1BFC" w14:textId="77777777" w:rsidR="007B728C" w:rsidRPr="00414AFA" w:rsidRDefault="007B728C" w:rsidP="00275C53">
            <w:pPr>
              <w:spacing w:before="60" w:after="60"/>
              <w:ind w:left="708" w:hanging="708"/>
              <w:jc w:val="both"/>
              <w:rPr>
                <w:rFonts w:ascii="Arial" w:hAnsi="Arial" w:cs="Arial"/>
                <w:sz w:val="20"/>
                <w:szCs w:val="20"/>
              </w:rPr>
            </w:pPr>
            <w:r w:rsidRPr="00414AFA">
              <w:rPr>
                <w:rFonts w:ascii="Arial" w:hAnsi="Arial" w:cs="Arial"/>
                <w:sz w:val="20"/>
                <w:szCs w:val="20"/>
              </w:rPr>
              <w:t>i.</w:t>
            </w:r>
            <w:r w:rsidRPr="00414AFA">
              <w:rPr>
                <w:rFonts w:ascii="Arial" w:hAnsi="Arial" w:cs="Arial"/>
                <w:sz w:val="20"/>
                <w:szCs w:val="20"/>
              </w:rPr>
              <w:tab/>
              <w:t>het soort en de frequent</w:t>
            </w:r>
            <w:r>
              <w:rPr>
                <w:rFonts w:ascii="Arial" w:hAnsi="Arial" w:cs="Arial"/>
                <w:sz w:val="20"/>
                <w:szCs w:val="20"/>
              </w:rPr>
              <w:t>ie van de te houden oefeningen;</w:t>
            </w:r>
          </w:p>
        </w:tc>
        <w:tc>
          <w:tcPr>
            <w:tcW w:w="3499" w:type="dxa"/>
            <w:vMerge/>
          </w:tcPr>
          <w:p w14:paraId="25D06831" w14:textId="77777777" w:rsidR="007B728C" w:rsidRDefault="007B728C" w:rsidP="0064521C">
            <w:pPr>
              <w:spacing w:before="60" w:after="60"/>
              <w:jc w:val="both"/>
              <w:rPr>
                <w:rFonts w:ascii="Arial" w:hAnsi="Arial" w:cs="Arial"/>
                <w:sz w:val="20"/>
                <w:szCs w:val="20"/>
              </w:rPr>
            </w:pPr>
          </w:p>
        </w:tc>
      </w:tr>
      <w:tr w:rsidR="007B728C" w14:paraId="7C230569" w14:textId="77777777" w:rsidTr="00042075">
        <w:trPr>
          <w:trHeight w:val="762"/>
        </w:trPr>
        <w:tc>
          <w:tcPr>
            <w:tcW w:w="694" w:type="dxa"/>
            <w:vMerge/>
          </w:tcPr>
          <w:p w14:paraId="13F493BB" w14:textId="77777777" w:rsidR="007B728C" w:rsidRPr="00F05E60" w:rsidRDefault="007B728C" w:rsidP="00F05E60">
            <w:pPr>
              <w:pStyle w:val="ListParagraph"/>
              <w:numPr>
                <w:ilvl w:val="0"/>
                <w:numId w:val="1"/>
              </w:numPr>
              <w:spacing w:before="60" w:after="60"/>
              <w:jc w:val="both"/>
              <w:rPr>
                <w:rFonts w:ascii="Arial" w:hAnsi="Arial" w:cs="Arial"/>
                <w:sz w:val="20"/>
                <w:szCs w:val="20"/>
              </w:rPr>
            </w:pPr>
          </w:p>
        </w:tc>
        <w:tc>
          <w:tcPr>
            <w:tcW w:w="1985" w:type="dxa"/>
            <w:vMerge/>
          </w:tcPr>
          <w:p w14:paraId="28D4262E" w14:textId="77777777" w:rsidR="007B728C" w:rsidRDefault="007B728C" w:rsidP="00414AFA">
            <w:pPr>
              <w:spacing w:before="60" w:after="60"/>
              <w:jc w:val="both"/>
              <w:rPr>
                <w:rFonts w:ascii="Arial" w:hAnsi="Arial" w:cs="Arial"/>
                <w:sz w:val="20"/>
                <w:szCs w:val="20"/>
              </w:rPr>
            </w:pPr>
          </w:p>
        </w:tc>
        <w:tc>
          <w:tcPr>
            <w:tcW w:w="7796" w:type="dxa"/>
          </w:tcPr>
          <w:p w14:paraId="6DC983DB" w14:textId="77777777" w:rsidR="007B728C" w:rsidRPr="00414AFA" w:rsidRDefault="007B728C" w:rsidP="00275C53">
            <w:pPr>
              <w:spacing w:before="60" w:after="60"/>
              <w:ind w:left="708" w:hanging="708"/>
              <w:jc w:val="both"/>
              <w:rPr>
                <w:rFonts w:ascii="Arial" w:hAnsi="Arial" w:cs="Arial"/>
                <w:sz w:val="20"/>
                <w:szCs w:val="20"/>
              </w:rPr>
            </w:pPr>
            <w:r w:rsidRPr="00414AFA">
              <w:rPr>
                <w:rFonts w:ascii="Arial" w:hAnsi="Arial" w:cs="Arial"/>
                <w:sz w:val="20"/>
                <w:szCs w:val="20"/>
              </w:rPr>
              <w:t>j.</w:t>
            </w:r>
            <w:r w:rsidRPr="00414AFA">
              <w:rPr>
                <w:rFonts w:ascii="Arial" w:hAnsi="Arial" w:cs="Arial"/>
                <w:sz w:val="20"/>
                <w:szCs w:val="20"/>
              </w:rPr>
              <w:tab/>
              <w:t>de te nemen maatregelen ter verzekering van de veiligheid en gezondheid van met reddingswerk belaste personen, met name met het oog op de aan het verrichten van reddingswerk in een atmosfeer, waarin verstikkende of giftige gassen aanwezig zijn, of in een met radioactieve stoffen besmette atmosfeer verbonden gevaren.</w:t>
            </w:r>
          </w:p>
        </w:tc>
        <w:tc>
          <w:tcPr>
            <w:tcW w:w="3499" w:type="dxa"/>
            <w:vMerge/>
          </w:tcPr>
          <w:p w14:paraId="66D45DE5" w14:textId="77777777" w:rsidR="007B728C" w:rsidRDefault="007B728C" w:rsidP="0064521C">
            <w:pPr>
              <w:spacing w:before="60" w:after="60"/>
              <w:jc w:val="both"/>
              <w:rPr>
                <w:rFonts w:ascii="Arial" w:hAnsi="Arial" w:cs="Arial"/>
                <w:sz w:val="20"/>
                <w:szCs w:val="20"/>
              </w:rPr>
            </w:pPr>
          </w:p>
        </w:tc>
      </w:tr>
    </w:tbl>
    <w:p w14:paraId="66938A93" w14:textId="77777777" w:rsidR="0064521C" w:rsidRPr="0064521C" w:rsidRDefault="0064521C" w:rsidP="0064521C">
      <w:pPr>
        <w:jc w:val="both"/>
        <w:rPr>
          <w:rFonts w:ascii="Arial" w:hAnsi="Arial" w:cs="Arial"/>
          <w:sz w:val="20"/>
          <w:szCs w:val="20"/>
        </w:rPr>
      </w:pPr>
    </w:p>
    <w:sectPr w:rsidR="0064521C" w:rsidRPr="0064521C" w:rsidSect="0064521C">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B2F99" w14:textId="77777777" w:rsidR="00A57873" w:rsidRDefault="00A57873" w:rsidP="00C21970">
      <w:pPr>
        <w:spacing w:after="0" w:line="240" w:lineRule="auto"/>
      </w:pPr>
      <w:r>
        <w:separator/>
      </w:r>
    </w:p>
  </w:endnote>
  <w:endnote w:type="continuationSeparator" w:id="0">
    <w:p w14:paraId="57119ECE" w14:textId="77777777" w:rsidR="00A57873" w:rsidRDefault="00A57873" w:rsidP="00C2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870035767"/>
      <w:docPartObj>
        <w:docPartGallery w:val="Page Numbers (Bottom of Page)"/>
        <w:docPartUnique/>
      </w:docPartObj>
    </w:sdtPr>
    <w:sdtEndPr/>
    <w:sdtContent>
      <w:p w14:paraId="2031D284" w14:textId="5AA181EB" w:rsidR="00C21970" w:rsidRPr="00753E8F" w:rsidRDefault="00753E8F" w:rsidP="00044D55">
        <w:pPr>
          <w:pStyle w:val="Footer"/>
          <w:rPr>
            <w:rFonts w:ascii="Arial" w:hAnsi="Arial" w:cs="Arial"/>
            <w:sz w:val="20"/>
            <w:szCs w:val="20"/>
            <w:lang w:val="en-GB"/>
          </w:rPr>
        </w:pPr>
        <w:r w:rsidRPr="00753E8F">
          <w:rPr>
            <w:rFonts w:ascii="Arial" w:hAnsi="Arial" w:cs="Arial"/>
            <w:sz w:val="20"/>
            <w:szCs w:val="20"/>
            <w:lang w:val="en-GB"/>
          </w:rPr>
          <w:t xml:space="preserve"> NOGEPA Standard 31 Annex I V2 23-12-2021 </w:t>
        </w:r>
        <w:ins w:id="68" w:author="Marjolein Oppentocht" w:date="2021-01-18T16:32:00Z">
          <w:r w:rsidR="00044D55" w:rsidRPr="00753E8F">
            <w:rPr>
              <w:rFonts w:ascii="Arial" w:hAnsi="Arial" w:cs="Arial"/>
              <w:sz w:val="20"/>
              <w:szCs w:val="20"/>
              <w:lang w:val="en-GB"/>
            </w:rPr>
            <w:tab/>
          </w:r>
          <w:r w:rsidR="00044D55" w:rsidRPr="00753E8F">
            <w:rPr>
              <w:rFonts w:ascii="Arial" w:hAnsi="Arial" w:cs="Arial"/>
              <w:sz w:val="20"/>
              <w:szCs w:val="20"/>
              <w:lang w:val="en-GB"/>
            </w:rPr>
            <w:tab/>
            <w:t xml:space="preserve"> </w:t>
          </w:r>
        </w:ins>
        <w:r w:rsidR="00C21970" w:rsidRPr="00C21970">
          <w:rPr>
            <w:rFonts w:ascii="Arial" w:hAnsi="Arial" w:cs="Arial"/>
            <w:sz w:val="20"/>
            <w:szCs w:val="20"/>
          </w:rPr>
          <w:fldChar w:fldCharType="begin"/>
        </w:r>
        <w:r w:rsidR="00C21970" w:rsidRPr="00753E8F">
          <w:rPr>
            <w:rFonts w:ascii="Arial" w:hAnsi="Arial" w:cs="Arial"/>
            <w:sz w:val="20"/>
            <w:szCs w:val="20"/>
            <w:lang w:val="en-GB"/>
          </w:rPr>
          <w:instrText>PAGE   \* MERGEFORMAT</w:instrText>
        </w:r>
        <w:r w:rsidR="00C21970" w:rsidRPr="00C21970">
          <w:rPr>
            <w:rFonts w:ascii="Arial" w:hAnsi="Arial" w:cs="Arial"/>
            <w:sz w:val="20"/>
            <w:szCs w:val="20"/>
          </w:rPr>
          <w:fldChar w:fldCharType="separate"/>
        </w:r>
        <w:r w:rsidR="00393E44" w:rsidRPr="00753E8F">
          <w:rPr>
            <w:rFonts w:ascii="Arial" w:hAnsi="Arial" w:cs="Arial"/>
            <w:noProof/>
            <w:sz w:val="20"/>
            <w:szCs w:val="20"/>
            <w:lang w:val="en-GB"/>
          </w:rPr>
          <w:t>2</w:t>
        </w:r>
        <w:r w:rsidR="00C21970" w:rsidRPr="00C21970">
          <w:rPr>
            <w:rFonts w:ascii="Arial" w:hAnsi="Arial" w:cs="Arial"/>
            <w:sz w:val="20"/>
            <w:szCs w:val="20"/>
          </w:rPr>
          <w:fldChar w:fldCharType="end"/>
        </w:r>
      </w:p>
    </w:sdtContent>
  </w:sdt>
  <w:p w14:paraId="3265D790" w14:textId="77777777" w:rsidR="00C21970" w:rsidRPr="00753E8F" w:rsidRDefault="00C21970">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805F0" w14:textId="77777777" w:rsidR="00A57873" w:rsidRDefault="00A57873" w:rsidP="00C21970">
      <w:pPr>
        <w:spacing w:after="0" w:line="240" w:lineRule="auto"/>
      </w:pPr>
      <w:r>
        <w:separator/>
      </w:r>
    </w:p>
  </w:footnote>
  <w:footnote w:type="continuationSeparator" w:id="0">
    <w:p w14:paraId="2C5CC29E" w14:textId="77777777" w:rsidR="00A57873" w:rsidRDefault="00A57873" w:rsidP="00C21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Look w:val="04A0" w:firstRow="1" w:lastRow="0" w:firstColumn="1" w:lastColumn="0" w:noHBand="0" w:noVBand="1"/>
    </w:tblPr>
    <w:tblGrid>
      <w:gridCol w:w="694"/>
      <w:gridCol w:w="1985"/>
      <w:gridCol w:w="7796"/>
      <w:gridCol w:w="3499"/>
    </w:tblGrid>
    <w:tr w:rsidR="00042075" w:rsidRPr="00753E8F" w14:paraId="266C8C93" w14:textId="77777777" w:rsidTr="00042075">
      <w:trPr>
        <w:jc w:val="center"/>
      </w:trPr>
      <w:tc>
        <w:tcPr>
          <w:tcW w:w="694" w:type="dxa"/>
          <w:tcBorders>
            <w:top w:val="double" w:sz="4" w:space="0" w:color="auto"/>
            <w:left w:val="double" w:sz="4" w:space="0" w:color="auto"/>
            <w:bottom w:val="double" w:sz="4" w:space="0" w:color="auto"/>
            <w:right w:val="double" w:sz="4" w:space="0" w:color="auto"/>
          </w:tcBorders>
        </w:tcPr>
        <w:p w14:paraId="3A32293B" w14:textId="77777777" w:rsidR="00042075" w:rsidRPr="00776859" w:rsidRDefault="00042075" w:rsidP="00567E96">
          <w:pPr>
            <w:spacing w:before="60" w:after="60"/>
            <w:jc w:val="center"/>
            <w:rPr>
              <w:rFonts w:ascii="Arial" w:hAnsi="Arial" w:cs="Arial"/>
              <w:sz w:val="20"/>
              <w:szCs w:val="20"/>
            </w:rPr>
          </w:pPr>
          <w:r w:rsidRPr="00776859">
            <w:rPr>
              <w:rFonts w:ascii="Arial" w:hAnsi="Arial" w:cs="Arial"/>
              <w:sz w:val="20"/>
              <w:szCs w:val="20"/>
            </w:rPr>
            <w:t>No.</w:t>
          </w:r>
        </w:p>
      </w:tc>
      <w:tc>
        <w:tcPr>
          <w:tcW w:w="1985" w:type="dxa"/>
          <w:tcBorders>
            <w:top w:val="double" w:sz="4" w:space="0" w:color="auto"/>
            <w:left w:val="double" w:sz="4" w:space="0" w:color="auto"/>
            <w:bottom w:val="double" w:sz="4" w:space="0" w:color="auto"/>
            <w:right w:val="double" w:sz="4" w:space="0" w:color="auto"/>
          </w:tcBorders>
        </w:tcPr>
        <w:p w14:paraId="3164A2A3" w14:textId="77777777" w:rsidR="00042075" w:rsidRPr="00776859" w:rsidRDefault="00042075" w:rsidP="00567E96">
          <w:pPr>
            <w:spacing w:before="60" w:after="60"/>
            <w:jc w:val="center"/>
            <w:rPr>
              <w:rFonts w:ascii="Arial" w:hAnsi="Arial" w:cs="Arial"/>
              <w:sz w:val="20"/>
              <w:szCs w:val="20"/>
            </w:rPr>
          </w:pPr>
          <w:proofErr w:type="spellStart"/>
          <w:r w:rsidRPr="00776859">
            <w:rPr>
              <w:rFonts w:ascii="Arial" w:hAnsi="Arial" w:cs="Arial"/>
              <w:sz w:val="20"/>
              <w:szCs w:val="20"/>
            </w:rPr>
            <w:t>Articles</w:t>
          </w:r>
          <w:proofErr w:type="spellEnd"/>
          <w:r w:rsidRPr="00776859">
            <w:rPr>
              <w:rFonts w:ascii="Arial" w:hAnsi="Arial" w:cs="Arial"/>
              <w:sz w:val="20"/>
              <w:szCs w:val="20"/>
            </w:rPr>
            <w:t xml:space="preserve"> </w:t>
          </w:r>
          <w:proofErr w:type="spellStart"/>
          <w:r w:rsidRPr="00776859">
            <w:rPr>
              <w:rFonts w:ascii="Arial" w:hAnsi="Arial" w:cs="Arial"/>
              <w:sz w:val="20"/>
              <w:szCs w:val="20"/>
            </w:rPr>
            <w:t>legislation</w:t>
          </w:r>
          <w:proofErr w:type="spellEnd"/>
        </w:p>
      </w:tc>
      <w:tc>
        <w:tcPr>
          <w:tcW w:w="7796" w:type="dxa"/>
          <w:tcBorders>
            <w:top w:val="double" w:sz="4" w:space="0" w:color="auto"/>
            <w:left w:val="double" w:sz="4" w:space="0" w:color="auto"/>
            <w:bottom w:val="double" w:sz="4" w:space="0" w:color="auto"/>
            <w:right w:val="double" w:sz="4" w:space="0" w:color="auto"/>
          </w:tcBorders>
        </w:tcPr>
        <w:p w14:paraId="7CC017C2" w14:textId="77777777" w:rsidR="00042075" w:rsidRPr="00776859" w:rsidRDefault="00042075" w:rsidP="00567E96">
          <w:pPr>
            <w:spacing w:before="60" w:after="60"/>
            <w:jc w:val="center"/>
            <w:rPr>
              <w:rFonts w:ascii="Arial" w:hAnsi="Arial" w:cs="Arial"/>
              <w:sz w:val="20"/>
              <w:szCs w:val="20"/>
            </w:rPr>
          </w:pPr>
          <w:r w:rsidRPr="00776859">
            <w:rPr>
              <w:rFonts w:ascii="Arial" w:hAnsi="Arial" w:cs="Arial"/>
              <w:sz w:val="20"/>
              <w:szCs w:val="20"/>
            </w:rPr>
            <w:t xml:space="preserve">Wording </w:t>
          </w:r>
          <w:proofErr w:type="spellStart"/>
          <w:r w:rsidRPr="00776859">
            <w:rPr>
              <w:rFonts w:ascii="Arial" w:hAnsi="Arial" w:cs="Arial"/>
              <w:sz w:val="20"/>
              <w:szCs w:val="20"/>
            </w:rPr>
            <w:t>legislation</w:t>
          </w:r>
          <w:proofErr w:type="spellEnd"/>
        </w:p>
      </w:tc>
      <w:tc>
        <w:tcPr>
          <w:tcW w:w="3499" w:type="dxa"/>
          <w:tcBorders>
            <w:top w:val="double" w:sz="4" w:space="0" w:color="auto"/>
            <w:left w:val="double" w:sz="4" w:space="0" w:color="auto"/>
            <w:bottom w:val="double" w:sz="4" w:space="0" w:color="auto"/>
            <w:right w:val="double" w:sz="4" w:space="0" w:color="auto"/>
          </w:tcBorders>
        </w:tcPr>
        <w:p w14:paraId="705C77CB" w14:textId="77777777" w:rsidR="00A66D2B" w:rsidRPr="00776859" w:rsidRDefault="00042075" w:rsidP="00A66D2B">
          <w:pPr>
            <w:spacing w:before="60" w:after="60"/>
            <w:jc w:val="center"/>
            <w:rPr>
              <w:rFonts w:ascii="Arial" w:hAnsi="Arial" w:cs="Arial"/>
              <w:sz w:val="20"/>
              <w:szCs w:val="20"/>
              <w:lang w:val="en-US"/>
            </w:rPr>
          </w:pPr>
          <w:r w:rsidRPr="00776859">
            <w:rPr>
              <w:rFonts w:ascii="Arial" w:hAnsi="Arial" w:cs="Arial"/>
              <w:sz w:val="20"/>
              <w:szCs w:val="20"/>
              <w:lang w:val="en-US"/>
            </w:rPr>
            <w:t xml:space="preserve">Cross reference to </w:t>
          </w:r>
          <w:r w:rsidR="00A66D2B">
            <w:rPr>
              <w:rFonts w:ascii="Arial" w:hAnsi="Arial" w:cs="Arial"/>
              <w:sz w:val="20"/>
              <w:szCs w:val="20"/>
              <w:lang w:val="en-US"/>
            </w:rPr>
            <w:t>Annex II</w:t>
          </w:r>
        </w:p>
      </w:tc>
    </w:tr>
  </w:tbl>
  <w:p w14:paraId="2D59B78C" w14:textId="77777777" w:rsidR="00776859" w:rsidRPr="00776859" w:rsidRDefault="00776859">
    <w:pPr>
      <w:pStyle w:val="Header"/>
      <w:rPr>
        <w:rFonts w:ascii="Arial" w:hAnsi="Arial" w:cs="Arial"/>
        <w:sz w:val="20"/>
        <w:szCs w:val="20"/>
        <w:lang w:val="en-US"/>
      </w:rPr>
    </w:pPr>
  </w:p>
  <w:p w14:paraId="65E34F06" w14:textId="77777777" w:rsidR="00776859" w:rsidRDefault="00625C37" w:rsidP="00776859">
    <w:pPr>
      <w:pStyle w:val="Header"/>
      <w:jc w:val="center"/>
      <w:rPr>
        <w:rFonts w:ascii="Arial" w:hAnsi="Arial" w:cs="Arial"/>
        <w:sz w:val="20"/>
        <w:szCs w:val="20"/>
        <w:lang w:val="en-US"/>
      </w:rPr>
    </w:pPr>
    <w:r>
      <w:rPr>
        <w:rFonts w:ascii="Arial" w:hAnsi="Arial" w:cs="Arial"/>
        <w:sz w:val="20"/>
        <w:szCs w:val="20"/>
        <w:lang w:val="en-US"/>
      </w:rPr>
      <w:t xml:space="preserve">Annex I - </w:t>
    </w:r>
    <w:r w:rsidR="000A129A">
      <w:rPr>
        <w:rFonts w:ascii="Arial" w:hAnsi="Arial" w:cs="Arial"/>
        <w:sz w:val="20"/>
        <w:szCs w:val="20"/>
        <w:lang w:val="en-US"/>
      </w:rPr>
      <w:t>Legislation</w:t>
    </w:r>
    <w:r w:rsidR="00776859" w:rsidRPr="00776859">
      <w:rPr>
        <w:rFonts w:ascii="Arial" w:hAnsi="Arial" w:cs="Arial"/>
        <w:sz w:val="20"/>
        <w:szCs w:val="20"/>
        <w:lang w:val="en-US"/>
      </w:rPr>
      <w:t xml:space="preserve"> </w:t>
    </w:r>
    <w:r w:rsidR="00510734">
      <w:rPr>
        <w:rFonts w:ascii="Arial" w:hAnsi="Arial" w:cs="Arial"/>
        <w:sz w:val="20"/>
        <w:szCs w:val="20"/>
        <w:lang w:val="en-US"/>
      </w:rPr>
      <w:t>R</w:t>
    </w:r>
    <w:r w:rsidR="00776859" w:rsidRPr="00776859">
      <w:rPr>
        <w:rFonts w:ascii="Arial" w:hAnsi="Arial" w:cs="Arial"/>
        <w:sz w:val="20"/>
        <w:szCs w:val="20"/>
        <w:lang w:val="en-US"/>
      </w:rPr>
      <w:t>egister for Internal Emergency Response Plans (Offshore</w:t>
    </w:r>
    <w:r w:rsidR="00A1174F">
      <w:rPr>
        <w:rFonts w:ascii="Arial" w:hAnsi="Arial" w:cs="Arial"/>
        <w:sz w:val="20"/>
        <w:szCs w:val="20"/>
        <w:lang w:val="en-US"/>
      </w:rPr>
      <w:t xml:space="preserve"> production installation</w:t>
    </w:r>
    <w:r w:rsidR="00776859" w:rsidRPr="00776859">
      <w:rPr>
        <w:rFonts w:ascii="Arial" w:hAnsi="Arial" w:cs="Arial"/>
        <w:sz w:val="20"/>
        <w:szCs w:val="20"/>
        <w:lang w:val="en-US"/>
      </w:rPr>
      <w:t>)</w:t>
    </w:r>
  </w:p>
  <w:p w14:paraId="5C5B78DD" w14:textId="28A95CBB" w:rsidR="004A1757" w:rsidRPr="004A1757" w:rsidRDefault="00FD4BAB" w:rsidP="00776859">
    <w:pPr>
      <w:pStyle w:val="Header"/>
      <w:jc w:val="center"/>
      <w:rPr>
        <w:rFonts w:ascii="Arial" w:hAnsi="Arial" w:cs="Arial"/>
        <w:i/>
        <w:sz w:val="18"/>
        <w:szCs w:val="18"/>
        <w:lang w:val="en-US"/>
      </w:rPr>
    </w:pPr>
    <w:r>
      <w:rPr>
        <w:rFonts w:ascii="Arial" w:hAnsi="Arial" w:cs="Arial"/>
        <w:i/>
        <w:sz w:val="18"/>
        <w:szCs w:val="18"/>
        <w:lang w:val="en-US"/>
      </w:rPr>
      <w:t>(</w:t>
    </w:r>
    <w:r w:rsidR="006243DD">
      <w:rPr>
        <w:rFonts w:ascii="Arial" w:hAnsi="Arial" w:cs="Arial"/>
        <w:i/>
        <w:sz w:val="18"/>
        <w:szCs w:val="18"/>
        <w:lang w:val="en-US"/>
      </w:rPr>
      <w:t>status</w:t>
    </w:r>
    <w:r w:rsidR="00862F66">
      <w:rPr>
        <w:rFonts w:ascii="Arial" w:hAnsi="Arial" w:cs="Arial"/>
        <w:i/>
        <w:sz w:val="18"/>
        <w:szCs w:val="18"/>
        <w:lang w:val="en-US"/>
      </w:rPr>
      <w:t xml:space="preserve"> </w:t>
    </w:r>
    <w:r w:rsidR="004A1757" w:rsidRPr="004A1757">
      <w:rPr>
        <w:rFonts w:ascii="Arial" w:hAnsi="Arial" w:cs="Arial"/>
        <w:i/>
        <w:sz w:val="18"/>
        <w:szCs w:val="18"/>
        <w:lang w:val="en-US"/>
      </w:rPr>
      <w:t xml:space="preserve">as per </w:t>
    </w:r>
    <w:r w:rsidR="00753E8F">
      <w:rPr>
        <w:rFonts w:ascii="Arial" w:hAnsi="Arial" w:cs="Arial"/>
        <w:i/>
        <w:sz w:val="18"/>
        <w:szCs w:val="18"/>
        <w:lang w:val="en-US"/>
      </w:rPr>
      <w:t>23 December</w:t>
    </w:r>
    <w:r w:rsidR="00044D55">
      <w:rPr>
        <w:rFonts w:ascii="Arial" w:hAnsi="Arial" w:cs="Arial"/>
        <w:i/>
        <w:sz w:val="18"/>
        <w:szCs w:val="18"/>
        <w:lang w:val="en-US"/>
      </w:rPr>
      <w:t xml:space="preserve"> 2021</w:t>
    </w:r>
    <w:del w:id="67" w:author="Marjolein Oppentocht" w:date="2021-01-18T16:30:00Z">
      <w:r w:rsidR="006243DD" w:rsidDel="00044D55">
        <w:rPr>
          <w:rFonts w:ascii="Arial" w:hAnsi="Arial" w:cs="Arial"/>
          <w:i/>
          <w:sz w:val="18"/>
          <w:szCs w:val="18"/>
          <w:lang w:val="en-US"/>
        </w:rPr>
        <w:delText>22 April 2016</w:delText>
      </w:r>
    </w:del>
    <w:r w:rsidR="004A1757" w:rsidRPr="004A1757">
      <w:rPr>
        <w:rFonts w:ascii="Arial" w:hAnsi="Arial" w:cs="Arial"/>
        <w:i/>
        <w:sz w:val="18"/>
        <w:szCs w:val="18"/>
        <w:lang w:val="en-US"/>
      </w:rPr>
      <w:t>)</w:t>
    </w:r>
  </w:p>
  <w:p w14:paraId="3C388E67" w14:textId="77777777" w:rsidR="00776859" w:rsidRPr="00776859" w:rsidRDefault="00776859">
    <w:pPr>
      <w:pStyle w:val="Header"/>
      <w:rPr>
        <w:rFonts w:ascii="Arial" w:hAnsi="Arial" w:cs="Arial"/>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613E2"/>
    <w:multiLevelType w:val="hybridMultilevel"/>
    <w:tmpl w:val="0E02CA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jolein Oppentocht">
    <w15:presenceInfo w15:providerId="Windows Live" w15:userId="7b5ebd1a37af32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21C"/>
    <w:rsid w:val="0001780B"/>
    <w:rsid w:val="00042075"/>
    <w:rsid w:val="00044D55"/>
    <w:rsid w:val="000503D7"/>
    <w:rsid w:val="00093618"/>
    <w:rsid w:val="000A129A"/>
    <w:rsid w:val="000D36DD"/>
    <w:rsid w:val="000E71FC"/>
    <w:rsid w:val="00113B5B"/>
    <w:rsid w:val="001202E8"/>
    <w:rsid w:val="001349C1"/>
    <w:rsid w:val="00151E89"/>
    <w:rsid w:val="00157943"/>
    <w:rsid w:val="00172417"/>
    <w:rsid w:val="001753BF"/>
    <w:rsid w:val="001818DE"/>
    <w:rsid w:val="00194C6B"/>
    <w:rsid w:val="001A6569"/>
    <w:rsid w:val="001B126C"/>
    <w:rsid w:val="001B5D7E"/>
    <w:rsid w:val="001E0CD8"/>
    <w:rsid w:val="001F74B9"/>
    <w:rsid w:val="002007D8"/>
    <w:rsid w:val="002176D6"/>
    <w:rsid w:val="00236D1F"/>
    <w:rsid w:val="002538EF"/>
    <w:rsid w:val="00273675"/>
    <w:rsid w:val="00273F91"/>
    <w:rsid w:val="00275C53"/>
    <w:rsid w:val="00280B30"/>
    <w:rsid w:val="00285C7E"/>
    <w:rsid w:val="002A515D"/>
    <w:rsid w:val="002A7AEF"/>
    <w:rsid w:val="002B1302"/>
    <w:rsid w:val="002B4A5A"/>
    <w:rsid w:val="00310B18"/>
    <w:rsid w:val="00360C71"/>
    <w:rsid w:val="00374FA5"/>
    <w:rsid w:val="00392481"/>
    <w:rsid w:val="00393E44"/>
    <w:rsid w:val="0039607B"/>
    <w:rsid w:val="00396F81"/>
    <w:rsid w:val="003A3ED0"/>
    <w:rsid w:val="003B2695"/>
    <w:rsid w:val="003E57FD"/>
    <w:rsid w:val="00403368"/>
    <w:rsid w:val="00414AFA"/>
    <w:rsid w:val="00431136"/>
    <w:rsid w:val="004A1757"/>
    <w:rsid w:val="004A7466"/>
    <w:rsid w:val="004E064C"/>
    <w:rsid w:val="004E7E4F"/>
    <w:rsid w:val="00510734"/>
    <w:rsid w:val="00520406"/>
    <w:rsid w:val="005236A5"/>
    <w:rsid w:val="00524036"/>
    <w:rsid w:val="00533AD1"/>
    <w:rsid w:val="0055119B"/>
    <w:rsid w:val="00552037"/>
    <w:rsid w:val="00555353"/>
    <w:rsid w:val="00555C98"/>
    <w:rsid w:val="00567E96"/>
    <w:rsid w:val="00570C4B"/>
    <w:rsid w:val="005A751C"/>
    <w:rsid w:val="005C64B9"/>
    <w:rsid w:val="00601884"/>
    <w:rsid w:val="006020F6"/>
    <w:rsid w:val="006154BF"/>
    <w:rsid w:val="00617485"/>
    <w:rsid w:val="006243DD"/>
    <w:rsid w:val="00625C37"/>
    <w:rsid w:val="00637009"/>
    <w:rsid w:val="006424A0"/>
    <w:rsid w:val="00643123"/>
    <w:rsid w:val="0064521C"/>
    <w:rsid w:val="00652CEB"/>
    <w:rsid w:val="006C1B87"/>
    <w:rsid w:val="00732F5E"/>
    <w:rsid w:val="00753E8F"/>
    <w:rsid w:val="007639E7"/>
    <w:rsid w:val="00763BDB"/>
    <w:rsid w:val="00775441"/>
    <w:rsid w:val="00776859"/>
    <w:rsid w:val="00781AF5"/>
    <w:rsid w:val="007968B6"/>
    <w:rsid w:val="007B36C3"/>
    <w:rsid w:val="007B728C"/>
    <w:rsid w:val="007C7F43"/>
    <w:rsid w:val="007D2F3A"/>
    <w:rsid w:val="007E4891"/>
    <w:rsid w:val="00830D0B"/>
    <w:rsid w:val="00855BE8"/>
    <w:rsid w:val="00862F66"/>
    <w:rsid w:val="00890751"/>
    <w:rsid w:val="00894724"/>
    <w:rsid w:val="008B4A07"/>
    <w:rsid w:val="00910B14"/>
    <w:rsid w:val="0095134F"/>
    <w:rsid w:val="00952AE3"/>
    <w:rsid w:val="00960AC0"/>
    <w:rsid w:val="00960E4F"/>
    <w:rsid w:val="009613BB"/>
    <w:rsid w:val="0097683C"/>
    <w:rsid w:val="00987886"/>
    <w:rsid w:val="009C714C"/>
    <w:rsid w:val="00A1174F"/>
    <w:rsid w:val="00A25354"/>
    <w:rsid w:val="00A57873"/>
    <w:rsid w:val="00A64AB9"/>
    <w:rsid w:val="00A66D2B"/>
    <w:rsid w:val="00A84D4C"/>
    <w:rsid w:val="00A97877"/>
    <w:rsid w:val="00AA12B2"/>
    <w:rsid w:val="00AA516F"/>
    <w:rsid w:val="00AD64A0"/>
    <w:rsid w:val="00AF4733"/>
    <w:rsid w:val="00B20D62"/>
    <w:rsid w:val="00B246E3"/>
    <w:rsid w:val="00B36ACF"/>
    <w:rsid w:val="00B42BF7"/>
    <w:rsid w:val="00BB5DB4"/>
    <w:rsid w:val="00C024DA"/>
    <w:rsid w:val="00C03516"/>
    <w:rsid w:val="00C07BA2"/>
    <w:rsid w:val="00C21970"/>
    <w:rsid w:val="00C776A8"/>
    <w:rsid w:val="00C77AF8"/>
    <w:rsid w:val="00C80475"/>
    <w:rsid w:val="00CF616C"/>
    <w:rsid w:val="00D069E1"/>
    <w:rsid w:val="00D27A5D"/>
    <w:rsid w:val="00D300C1"/>
    <w:rsid w:val="00D8395B"/>
    <w:rsid w:val="00DB1223"/>
    <w:rsid w:val="00DB38B5"/>
    <w:rsid w:val="00DC5DB2"/>
    <w:rsid w:val="00DF5309"/>
    <w:rsid w:val="00E255C8"/>
    <w:rsid w:val="00E87AC8"/>
    <w:rsid w:val="00EA7FAC"/>
    <w:rsid w:val="00EB0E8C"/>
    <w:rsid w:val="00EB5637"/>
    <w:rsid w:val="00EE1B1A"/>
    <w:rsid w:val="00EE2F98"/>
    <w:rsid w:val="00F05E60"/>
    <w:rsid w:val="00F14B48"/>
    <w:rsid w:val="00F31851"/>
    <w:rsid w:val="00F62815"/>
    <w:rsid w:val="00F81241"/>
    <w:rsid w:val="00F84368"/>
    <w:rsid w:val="00F84625"/>
    <w:rsid w:val="00FC3787"/>
    <w:rsid w:val="00FC4D11"/>
    <w:rsid w:val="00FD335F"/>
    <w:rsid w:val="00FD4B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A556CD"/>
  <w15:chartTrackingRefBased/>
  <w15:docId w15:val="{61F35B43-23CC-414C-A852-F03CD444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5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E60"/>
    <w:pPr>
      <w:ind w:left="720"/>
      <w:contextualSpacing/>
    </w:pPr>
  </w:style>
  <w:style w:type="paragraph" w:styleId="Header">
    <w:name w:val="header"/>
    <w:basedOn w:val="Normal"/>
    <w:link w:val="HeaderChar"/>
    <w:uiPriority w:val="99"/>
    <w:unhideWhenUsed/>
    <w:rsid w:val="00C219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1970"/>
  </w:style>
  <w:style w:type="paragraph" w:styleId="Footer">
    <w:name w:val="footer"/>
    <w:basedOn w:val="Normal"/>
    <w:link w:val="FooterChar"/>
    <w:uiPriority w:val="99"/>
    <w:unhideWhenUsed/>
    <w:rsid w:val="00C219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1970"/>
  </w:style>
  <w:style w:type="paragraph" w:styleId="BalloonText">
    <w:name w:val="Balloon Text"/>
    <w:basedOn w:val="Normal"/>
    <w:link w:val="BalloonTextChar"/>
    <w:uiPriority w:val="99"/>
    <w:semiHidden/>
    <w:unhideWhenUsed/>
    <w:rsid w:val="00652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CEB"/>
    <w:rPr>
      <w:rFonts w:ascii="Segoe UI" w:hAnsi="Segoe UI" w:cs="Segoe UI"/>
      <w:sz w:val="18"/>
      <w:szCs w:val="18"/>
    </w:rPr>
  </w:style>
  <w:style w:type="character" w:customStyle="1" w:styleId="apple-converted-space">
    <w:name w:val="apple-converted-space"/>
    <w:basedOn w:val="DefaultParagraphFont"/>
    <w:rsid w:val="007B728C"/>
  </w:style>
  <w:style w:type="character" w:styleId="Hyperlink">
    <w:name w:val="Hyperlink"/>
    <w:basedOn w:val="DefaultParagraphFont"/>
    <w:uiPriority w:val="99"/>
    <w:semiHidden/>
    <w:unhideWhenUsed/>
    <w:rsid w:val="007B72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24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FB089-77D0-48B2-9E2E-12164417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5008</Words>
  <Characters>27548</Characters>
  <Application>Microsoft Office Word</Application>
  <DocSecurity>0</DocSecurity>
  <Lines>229</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c:creator>
  <cp:keywords/>
  <dc:description/>
  <cp:lastModifiedBy>Marjolein Oppentocht</cp:lastModifiedBy>
  <cp:revision>2</cp:revision>
  <cp:lastPrinted>2021-01-18T13:48:00Z</cp:lastPrinted>
  <dcterms:created xsi:type="dcterms:W3CDTF">2021-12-14T10:04:00Z</dcterms:created>
  <dcterms:modified xsi:type="dcterms:W3CDTF">2021-12-14T10:04:00Z</dcterms:modified>
</cp:coreProperties>
</file>