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954FF" w14:textId="4AB8E945" w:rsidR="00A12DB6" w:rsidRPr="00E21B88" w:rsidRDefault="00A12DB6" w:rsidP="00A12DB6">
      <w:pPr>
        <w:jc w:val="right"/>
        <w:rPr>
          <w:b/>
          <w:lang w:val="en-US"/>
        </w:rPr>
      </w:pPr>
      <w:r w:rsidRPr="00E21B88">
        <w:rPr>
          <w:b/>
          <w:lang w:val="en-US"/>
        </w:rPr>
        <w:t>A</w:t>
      </w:r>
      <w:r w:rsidR="009F0277" w:rsidRPr="00E21B88">
        <w:rPr>
          <w:b/>
          <w:lang w:val="en-US"/>
        </w:rPr>
        <w:t>nnex</w:t>
      </w:r>
      <w:r w:rsidRPr="00E21B88">
        <w:rPr>
          <w:b/>
          <w:lang w:val="en-US"/>
        </w:rPr>
        <w:t xml:space="preserve"> </w:t>
      </w:r>
      <w:r w:rsidR="009F0277" w:rsidRPr="00E21B88">
        <w:rPr>
          <w:b/>
          <w:lang w:val="en-US"/>
        </w:rPr>
        <w:t>II</w:t>
      </w:r>
    </w:p>
    <w:p w14:paraId="7CFE8928" w14:textId="508E60F2" w:rsidR="00A12DB6" w:rsidRPr="00E21B88" w:rsidRDefault="00254405" w:rsidP="00A12DB6">
      <w:pPr>
        <w:jc w:val="center"/>
        <w:rPr>
          <w:b/>
          <w:color w:val="0070C0"/>
          <w:lang w:val="en-US"/>
        </w:rPr>
      </w:pPr>
      <w:r w:rsidRPr="00E21B88">
        <w:rPr>
          <w:b/>
          <w:color w:val="0070C0"/>
          <w:lang w:val="en-US"/>
        </w:rPr>
        <w:t xml:space="preserve">Template </w:t>
      </w:r>
      <w:r w:rsidR="006967BA">
        <w:rPr>
          <w:b/>
          <w:color w:val="0070C0"/>
          <w:lang w:val="en-US"/>
        </w:rPr>
        <w:t xml:space="preserve">for Offshore </w:t>
      </w:r>
      <w:r w:rsidRPr="00E21B88">
        <w:rPr>
          <w:b/>
          <w:color w:val="0070C0"/>
          <w:lang w:val="en-US"/>
        </w:rPr>
        <w:t>Emergency Response Plans</w:t>
      </w:r>
    </w:p>
    <w:p w14:paraId="4BE0D185" w14:textId="41547292" w:rsidR="00A12DB6" w:rsidRPr="00E21B88" w:rsidRDefault="000E2F85" w:rsidP="000E2F85">
      <w:pPr>
        <w:rPr>
          <w:lang w:val="en-US"/>
        </w:rPr>
      </w:pPr>
      <w:r w:rsidRPr="00E21B88">
        <w:rPr>
          <w:lang w:val="en-US"/>
        </w:rPr>
        <w:t xml:space="preserve">The </w:t>
      </w:r>
      <w:r w:rsidR="00A12DB6" w:rsidRPr="00E21B88">
        <w:rPr>
          <w:lang w:val="en-US"/>
        </w:rPr>
        <w:t xml:space="preserve">Template </w:t>
      </w:r>
      <w:r w:rsidRPr="00E21B88">
        <w:rPr>
          <w:lang w:val="en-US"/>
        </w:rPr>
        <w:t>Emergency Response Plan</w:t>
      </w:r>
      <w:r w:rsidR="00A12DB6" w:rsidRPr="00E21B88">
        <w:rPr>
          <w:lang w:val="en-US"/>
        </w:rPr>
        <w:t xml:space="preserve">s  provides a </w:t>
      </w:r>
      <w:r w:rsidR="00083B9F" w:rsidRPr="00E21B88">
        <w:rPr>
          <w:lang w:val="en-US"/>
        </w:rPr>
        <w:t>suggested</w:t>
      </w:r>
      <w:r w:rsidR="00A12DB6" w:rsidRPr="00E21B88">
        <w:rPr>
          <w:lang w:val="en-US"/>
        </w:rPr>
        <w:t xml:space="preserve"> contents for the following Emergency Response Plans</w:t>
      </w:r>
      <w:r w:rsidR="007C2BCA" w:rsidRPr="00E21B88">
        <w:rPr>
          <w:lang w:val="en-US"/>
        </w:rPr>
        <w:t xml:space="preserve"> (names can vary per Operator)</w:t>
      </w:r>
      <w:r w:rsidR="00A12DB6" w:rsidRPr="00E21B88">
        <w:rPr>
          <w:lang w:val="en-US"/>
        </w:rPr>
        <w:t>:</w:t>
      </w:r>
    </w:p>
    <w:p w14:paraId="0AD2BD40" w14:textId="48A87F0C" w:rsidR="00A12DB6" w:rsidRPr="00E21B88" w:rsidRDefault="00DB5F01" w:rsidP="00F85072">
      <w:pPr>
        <w:pStyle w:val="ListParagraph"/>
        <w:numPr>
          <w:ilvl w:val="0"/>
          <w:numId w:val="15"/>
        </w:numPr>
        <w:rPr>
          <w:lang w:val="en-US"/>
        </w:rPr>
      </w:pPr>
      <w:r>
        <w:rPr>
          <w:lang w:val="en-US"/>
        </w:rPr>
        <w:t xml:space="preserve">Offshore </w:t>
      </w:r>
      <w:r w:rsidR="00A12DB6" w:rsidRPr="00E21B88">
        <w:rPr>
          <w:lang w:val="en-US"/>
        </w:rPr>
        <w:t xml:space="preserve">Emergency Response Plan </w:t>
      </w:r>
      <w:r w:rsidR="00083B9F" w:rsidRPr="00E21B88">
        <w:rPr>
          <w:lang w:val="en-US"/>
        </w:rPr>
        <w:t>(a possible Crisis Management Plan is integrated in the ERP)</w:t>
      </w:r>
    </w:p>
    <w:p w14:paraId="51B3033C" w14:textId="031ECBAD" w:rsidR="00A12DB6" w:rsidRPr="00E21B88" w:rsidRDefault="00DB5F01" w:rsidP="00F85072">
      <w:pPr>
        <w:pStyle w:val="ListParagraph"/>
        <w:numPr>
          <w:ilvl w:val="0"/>
          <w:numId w:val="15"/>
        </w:numPr>
        <w:rPr>
          <w:lang w:val="en-US"/>
        </w:rPr>
      </w:pPr>
      <w:r>
        <w:rPr>
          <w:lang w:val="en-US"/>
        </w:rPr>
        <w:t xml:space="preserve">Offshore </w:t>
      </w:r>
      <w:r w:rsidR="00A12DB6" w:rsidRPr="00E21B88">
        <w:rPr>
          <w:lang w:val="en-US"/>
        </w:rPr>
        <w:t>Site Specific Emergency Response Plan</w:t>
      </w:r>
    </w:p>
    <w:p w14:paraId="5B8FFD78" w14:textId="18D66F4B" w:rsidR="00A12DB6" w:rsidRPr="00E21B88" w:rsidRDefault="00DB5F01" w:rsidP="00F85072">
      <w:pPr>
        <w:pStyle w:val="ListParagraph"/>
        <w:numPr>
          <w:ilvl w:val="0"/>
          <w:numId w:val="15"/>
        </w:numPr>
        <w:rPr>
          <w:lang w:val="en-US"/>
        </w:rPr>
      </w:pPr>
      <w:r>
        <w:rPr>
          <w:lang w:val="en-US"/>
        </w:rPr>
        <w:t xml:space="preserve">Offshore </w:t>
      </w:r>
      <w:r w:rsidR="00A12DB6" w:rsidRPr="00E21B88">
        <w:rPr>
          <w:lang w:val="en-US"/>
        </w:rPr>
        <w:t>Oil spill Plan</w:t>
      </w:r>
      <w:r w:rsidR="00A97BCD" w:rsidRPr="00E21B88">
        <w:rPr>
          <w:lang w:val="en-US"/>
        </w:rPr>
        <w:t xml:space="preserve"> </w:t>
      </w:r>
    </w:p>
    <w:p w14:paraId="3DFBDB48" w14:textId="77777777" w:rsidR="00A12DB6" w:rsidRPr="00E21B88" w:rsidRDefault="00A12DB6" w:rsidP="00F85072">
      <w:pPr>
        <w:pStyle w:val="ListParagraph"/>
        <w:numPr>
          <w:ilvl w:val="0"/>
          <w:numId w:val="15"/>
        </w:numPr>
        <w:rPr>
          <w:lang w:val="en-US"/>
        </w:rPr>
      </w:pPr>
      <w:r w:rsidRPr="00E21B88">
        <w:rPr>
          <w:lang w:val="en-US"/>
        </w:rPr>
        <w:t>Blowout Contingency Plan which makes use of the Comprehensive Source Control Emergency Response Plan</w:t>
      </w:r>
    </w:p>
    <w:p w14:paraId="02182836" w14:textId="23E74991" w:rsidR="00A12DB6" w:rsidRPr="00E21B88" w:rsidRDefault="00DB5F01" w:rsidP="00F85072">
      <w:pPr>
        <w:pStyle w:val="ListParagraph"/>
        <w:numPr>
          <w:ilvl w:val="0"/>
          <w:numId w:val="15"/>
        </w:numPr>
        <w:rPr>
          <w:lang w:val="en-US"/>
        </w:rPr>
      </w:pPr>
      <w:r>
        <w:rPr>
          <w:lang w:val="en-US"/>
        </w:rPr>
        <w:t xml:space="preserve">Offshore </w:t>
      </w:r>
      <w:r w:rsidR="00A12DB6" w:rsidRPr="00E21B88">
        <w:rPr>
          <w:lang w:val="en-US"/>
        </w:rPr>
        <w:t>Pipeline Emergency Plan</w:t>
      </w:r>
      <w:r w:rsidR="00A97BCD" w:rsidRPr="00E21B88">
        <w:rPr>
          <w:lang w:val="en-US"/>
        </w:rPr>
        <w:t xml:space="preserve"> </w:t>
      </w:r>
    </w:p>
    <w:p w14:paraId="73CB44EE" w14:textId="77777777" w:rsidR="00A12DB6" w:rsidRPr="00E21B88" w:rsidRDefault="00A12DB6" w:rsidP="00F85072">
      <w:pPr>
        <w:pStyle w:val="ListParagraph"/>
        <w:numPr>
          <w:ilvl w:val="0"/>
          <w:numId w:val="15"/>
        </w:numPr>
        <w:rPr>
          <w:lang w:val="en-US"/>
        </w:rPr>
      </w:pPr>
      <w:r w:rsidRPr="00E21B88">
        <w:rPr>
          <w:lang w:val="en-US"/>
        </w:rPr>
        <w:t>Communications Plan</w:t>
      </w:r>
    </w:p>
    <w:p w14:paraId="393374CA" w14:textId="77777777" w:rsidR="00083B9F" w:rsidRPr="00E21B88" w:rsidRDefault="00083B9F" w:rsidP="00083B9F">
      <w:pPr>
        <w:tabs>
          <w:tab w:val="left" w:pos="567"/>
        </w:tabs>
        <w:rPr>
          <w:lang w:val="en-US"/>
        </w:rPr>
      </w:pPr>
      <w:r w:rsidRPr="00E21B88">
        <w:rPr>
          <w:lang w:val="en-US"/>
        </w:rPr>
        <w:t xml:space="preserve">These Emergency Response Plans are typical for what is used by the Dutch oil &amp; gas companies. For each of the above emergency response plans a suggested table of contents is given. Yet it is recognized that the Emergency Response Plans within the Dutch oil and gas companies have different shapes and forms. Plans may e.g. be based on what was already available within a parent company. For this reason the templates should be seen as suggestions. </w:t>
      </w:r>
    </w:p>
    <w:p w14:paraId="0D4E3CD3" w14:textId="1C82DAC6" w:rsidR="00DF279A" w:rsidRPr="00E21B88" w:rsidRDefault="00DF279A" w:rsidP="00DF279A">
      <w:pPr>
        <w:tabs>
          <w:tab w:val="left" w:pos="567"/>
        </w:tabs>
        <w:rPr>
          <w:lang w:val="en-US"/>
        </w:rPr>
      </w:pPr>
      <w:r w:rsidRPr="00E21B88">
        <w:rPr>
          <w:lang w:val="en-US"/>
        </w:rPr>
        <w:t>Reference is made to Dutch legislation and to the EU Safety Directive. The set-up is in table format:</w:t>
      </w:r>
    </w:p>
    <w:p w14:paraId="0D8028D9" w14:textId="77777777" w:rsidR="00DF279A" w:rsidRPr="00E21B88" w:rsidRDefault="00DF279A" w:rsidP="00F85072">
      <w:pPr>
        <w:pStyle w:val="ListParagraph"/>
        <w:numPr>
          <w:ilvl w:val="0"/>
          <w:numId w:val="17"/>
        </w:numPr>
        <w:tabs>
          <w:tab w:val="left" w:pos="567"/>
        </w:tabs>
        <w:rPr>
          <w:lang w:val="en-US"/>
        </w:rPr>
      </w:pPr>
      <w:r w:rsidRPr="00E21B88">
        <w:rPr>
          <w:lang w:val="en-US"/>
        </w:rPr>
        <w:t>Column 1</w:t>
      </w:r>
      <w:r w:rsidRPr="00E21B88">
        <w:rPr>
          <w:lang w:val="en-US"/>
        </w:rPr>
        <w:tab/>
        <w:t>- provide the typical layout</w:t>
      </w:r>
    </w:p>
    <w:p w14:paraId="08ABB72C" w14:textId="77777777" w:rsidR="00DF279A" w:rsidRPr="00E21B88" w:rsidRDefault="00DF279A" w:rsidP="00F85072">
      <w:pPr>
        <w:pStyle w:val="ListParagraph"/>
        <w:numPr>
          <w:ilvl w:val="0"/>
          <w:numId w:val="17"/>
        </w:numPr>
        <w:tabs>
          <w:tab w:val="left" w:pos="567"/>
        </w:tabs>
        <w:rPr>
          <w:lang w:val="en-US"/>
        </w:rPr>
      </w:pPr>
      <w:r w:rsidRPr="00E21B88">
        <w:rPr>
          <w:lang w:val="en-US"/>
        </w:rPr>
        <w:t>Column 2</w:t>
      </w:r>
      <w:r w:rsidRPr="00E21B88">
        <w:rPr>
          <w:lang w:val="en-US"/>
        </w:rPr>
        <w:tab/>
        <w:t>- provides reference to legislation which relates to the item in column 1, layout</w:t>
      </w:r>
    </w:p>
    <w:p w14:paraId="3E9EB826" w14:textId="77777777" w:rsidR="00DF279A" w:rsidRPr="00E21B88" w:rsidRDefault="00DF279A" w:rsidP="00F85072">
      <w:pPr>
        <w:pStyle w:val="ListParagraph"/>
        <w:numPr>
          <w:ilvl w:val="0"/>
          <w:numId w:val="17"/>
        </w:numPr>
        <w:tabs>
          <w:tab w:val="left" w:pos="567"/>
        </w:tabs>
        <w:rPr>
          <w:lang w:val="en-US"/>
        </w:rPr>
      </w:pPr>
      <w:r w:rsidRPr="00E21B88">
        <w:rPr>
          <w:lang w:val="en-US"/>
        </w:rPr>
        <w:t>Column 3</w:t>
      </w:r>
      <w:r w:rsidRPr="00E21B88">
        <w:rPr>
          <w:lang w:val="en-US"/>
        </w:rPr>
        <w:tab/>
        <w:t>- provides the text</w:t>
      </w:r>
      <w:r w:rsidRPr="00BB5E47">
        <w:rPr>
          <w:lang w:val="en-US"/>
        </w:rPr>
        <w:t xml:space="preserve"> </w:t>
      </w:r>
      <w:r>
        <w:rPr>
          <w:lang w:val="en-US"/>
        </w:rPr>
        <w:t xml:space="preserve">to the </w:t>
      </w:r>
      <w:r w:rsidRPr="00E21B88">
        <w:rPr>
          <w:lang w:val="en-US"/>
        </w:rPr>
        <w:t>legislation</w:t>
      </w:r>
      <w:r>
        <w:rPr>
          <w:lang w:val="en-US"/>
        </w:rPr>
        <w:t xml:space="preserve"> referred to in column 2</w:t>
      </w:r>
    </w:p>
    <w:p w14:paraId="6A0B673D" w14:textId="05B2FCB9" w:rsidR="00DF279A" w:rsidRPr="00E21B88" w:rsidRDefault="00DF279A" w:rsidP="00F85072">
      <w:pPr>
        <w:pStyle w:val="ListParagraph"/>
        <w:numPr>
          <w:ilvl w:val="0"/>
          <w:numId w:val="17"/>
        </w:numPr>
        <w:tabs>
          <w:tab w:val="left" w:pos="567"/>
        </w:tabs>
        <w:rPr>
          <w:lang w:val="en-US"/>
        </w:rPr>
      </w:pPr>
      <w:r w:rsidRPr="00E21B88">
        <w:rPr>
          <w:lang w:val="en-US"/>
        </w:rPr>
        <w:t>Column 4</w:t>
      </w:r>
      <w:r w:rsidRPr="00E21B88">
        <w:rPr>
          <w:lang w:val="en-US"/>
        </w:rPr>
        <w:tab/>
        <w:t xml:space="preserve">- provides examples of </w:t>
      </w:r>
      <w:r>
        <w:rPr>
          <w:lang w:val="en-US"/>
        </w:rPr>
        <w:t>how this item</w:t>
      </w:r>
      <w:r w:rsidRPr="00E21B88">
        <w:rPr>
          <w:lang w:val="en-US"/>
        </w:rPr>
        <w:t xml:space="preserve"> is addressed and in which shape</w:t>
      </w:r>
    </w:p>
    <w:p w14:paraId="52847C68" w14:textId="3E960AD1" w:rsidR="00DF279A" w:rsidRPr="00E21B88" w:rsidRDefault="00DF279A" w:rsidP="00F85072">
      <w:pPr>
        <w:pStyle w:val="ListParagraph"/>
        <w:numPr>
          <w:ilvl w:val="0"/>
          <w:numId w:val="17"/>
        </w:numPr>
        <w:tabs>
          <w:tab w:val="left" w:pos="567"/>
        </w:tabs>
        <w:rPr>
          <w:lang w:val="en-US"/>
        </w:rPr>
      </w:pPr>
      <w:r w:rsidRPr="00E21B88">
        <w:rPr>
          <w:lang w:val="en-US"/>
        </w:rPr>
        <w:t>Column 5</w:t>
      </w:r>
      <w:r w:rsidRPr="00E21B88">
        <w:rPr>
          <w:lang w:val="en-US"/>
        </w:rPr>
        <w:tab/>
        <w:t xml:space="preserve">- is an aid for the Operator to note where and how this is addressed in </w:t>
      </w:r>
      <w:r>
        <w:rPr>
          <w:lang w:val="en-US"/>
        </w:rPr>
        <w:t>which of his</w:t>
      </w:r>
      <w:r w:rsidRPr="00E21B88">
        <w:rPr>
          <w:lang w:val="en-US"/>
        </w:rPr>
        <w:t xml:space="preserve"> ind</w:t>
      </w:r>
      <w:r>
        <w:rPr>
          <w:lang w:val="en-US"/>
        </w:rPr>
        <w:t>ividual Emergency Response Plans</w:t>
      </w:r>
    </w:p>
    <w:p w14:paraId="3FA5752D" w14:textId="01CD84F0" w:rsidR="00DF279A" w:rsidRPr="00E21B88" w:rsidRDefault="00DF279A" w:rsidP="00DF279A">
      <w:pPr>
        <w:tabs>
          <w:tab w:val="left" w:pos="567"/>
        </w:tabs>
        <w:rPr>
          <w:lang w:val="en-US"/>
        </w:rPr>
      </w:pPr>
      <w:r w:rsidRPr="00E21B88">
        <w:rPr>
          <w:lang w:val="en-US"/>
        </w:rPr>
        <w:t>When content items are addressed in column 2 and 3 they are binding (</w:t>
      </w:r>
      <w:r w:rsidRPr="006967BA">
        <w:rPr>
          <w:color w:val="0070C0"/>
          <w:lang w:val="en-US"/>
        </w:rPr>
        <w:t xml:space="preserve">shall) </w:t>
      </w:r>
      <w:r w:rsidRPr="00E21B88">
        <w:rPr>
          <w:lang w:val="en-US"/>
        </w:rPr>
        <w:t xml:space="preserve">and need to be satisfied. </w:t>
      </w:r>
    </w:p>
    <w:p w14:paraId="69BD6C62" w14:textId="77777777" w:rsidR="00E3714A" w:rsidRPr="00E21B88" w:rsidRDefault="00E3714A">
      <w:pPr>
        <w:rPr>
          <w:b/>
          <w:color w:val="0070C0"/>
          <w:lang w:val="en-US"/>
        </w:rPr>
      </w:pPr>
      <w:r w:rsidRPr="00E21B88">
        <w:rPr>
          <w:b/>
          <w:color w:val="0070C0"/>
          <w:lang w:val="en-US"/>
        </w:rPr>
        <w:br w:type="page"/>
      </w:r>
    </w:p>
    <w:p w14:paraId="4A91999F" w14:textId="4FE8FF77" w:rsidR="00BB5E47" w:rsidRPr="00BB5E47" w:rsidRDefault="00BB5E47" w:rsidP="00BB5E47">
      <w:pPr>
        <w:jc w:val="right"/>
        <w:rPr>
          <w:b/>
          <w:lang w:val="en-US"/>
        </w:rPr>
      </w:pPr>
      <w:r>
        <w:rPr>
          <w:b/>
          <w:lang w:val="en-US"/>
        </w:rPr>
        <w:lastRenderedPageBreak/>
        <w:t xml:space="preserve">Annex </w:t>
      </w:r>
      <w:proofErr w:type="spellStart"/>
      <w:r>
        <w:rPr>
          <w:b/>
          <w:lang w:val="en-US"/>
        </w:rPr>
        <w:t>II.a</w:t>
      </w:r>
      <w:proofErr w:type="spellEnd"/>
    </w:p>
    <w:p w14:paraId="22F3DD0C" w14:textId="604F349E" w:rsidR="00A12DB6" w:rsidRPr="00E21B88" w:rsidRDefault="00BB5E47" w:rsidP="00A12DB6">
      <w:pPr>
        <w:jc w:val="center"/>
        <w:rPr>
          <w:b/>
          <w:color w:val="0070C0"/>
          <w:lang w:val="en-US"/>
        </w:rPr>
      </w:pPr>
      <w:r>
        <w:rPr>
          <w:b/>
          <w:color w:val="0070C0"/>
          <w:lang w:val="en-US"/>
        </w:rPr>
        <w:t xml:space="preserve">Template </w:t>
      </w:r>
      <w:r w:rsidR="000B1592">
        <w:rPr>
          <w:b/>
          <w:color w:val="0070C0"/>
          <w:lang w:val="en-US"/>
        </w:rPr>
        <w:t xml:space="preserve">Offshore </w:t>
      </w:r>
      <w:r w:rsidR="00A12DB6" w:rsidRPr="00E21B88">
        <w:rPr>
          <w:b/>
          <w:color w:val="0070C0"/>
          <w:lang w:val="en-US"/>
        </w:rPr>
        <w:t>Emergency Response Plan</w:t>
      </w:r>
    </w:p>
    <w:p w14:paraId="2D400038" w14:textId="77777777" w:rsidR="007F3FE3" w:rsidRDefault="007F3FE3" w:rsidP="006166BB">
      <w:pPr>
        <w:tabs>
          <w:tab w:val="left" w:pos="567"/>
        </w:tabs>
        <w:rPr>
          <w:lang w:val="en-US"/>
        </w:rPr>
      </w:pPr>
    </w:p>
    <w:p w14:paraId="2E644C05" w14:textId="59A2841D" w:rsidR="006166BB" w:rsidRPr="00E21B88" w:rsidRDefault="006166BB" w:rsidP="006166BB">
      <w:pPr>
        <w:tabs>
          <w:tab w:val="left" w:pos="567"/>
        </w:tabs>
        <w:rPr>
          <w:lang w:val="en-US"/>
        </w:rPr>
      </w:pPr>
      <w:r w:rsidRPr="00E21B88">
        <w:rPr>
          <w:lang w:val="en-US"/>
        </w:rPr>
        <w:t xml:space="preserve">The purpose of the Template </w:t>
      </w:r>
      <w:r w:rsidR="000B1592">
        <w:rPr>
          <w:lang w:val="en-US"/>
        </w:rPr>
        <w:t xml:space="preserve">Offshore </w:t>
      </w:r>
      <w:r w:rsidRPr="00E21B88">
        <w:rPr>
          <w:lang w:val="en-US"/>
        </w:rPr>
        <w:t>Emergency Response Plan is:</w:t>
      </w:r>
    </w:p>
    <w:p w14:paraId="58C52A31" w14:textId="77777777" w:rsidR="006166BB" w:rsidRPr="00E21B88" w:rsidRDefault="006166BB" w:rsidP="00F85072">
      <w:pPr>
        <w:pStyle w:val="ListParagraph"/>
        <w:numPr>
          <w:ilvl w:val="0"/>
          <w:numId w:val="16"/>
        </w:numPr>
        <w:tabs>
          <w:tab w:val="left" w:pos="567"/>
        </w:tabs>
        <w:rPr>
          <w:lang w:val="en-US"/>
        </w:rPr>
      </w:pPr>
      <w:r w:rsidRPr="00E21B88">
        <w:rPr>
          <w:lang w:val="en-US"/>
        </w:rPr>
        <w:t>To define the tasks which should be carried out in an emergency together with adequate guidance on priorities;</w:t>
      </w:r>
    </w:p>
    <w:p w14:paraId="1EF0737E" w14:textId="77777777" w:rsidR="006166BB" w:rsidRPr="00E21B88" w:rsidRDefault="006166BB" w:rsidP="00F85072">
      <w:pPr>
        <w:pStyle w:val="ListParagraph"/>
        <w:numPr>
          <w:ilvl w:val="0"/>
          <w:numId w:val="16"/>
        </w:numPr>
        <w:tabs>
          <w:tab w:val="left" w:pos="567"/>
        </w:tabs>
        <w:rPr>
          <w:lang w:val="en-US"/>
        </w:rPr>
      </w:pPr>
      <w:r w:rsidRPr="00E21B88">
        <w:rPr>
          <w:lang w:val="en-US"/>
        </w:rPr>
        <w:t>To establish the assignment of such tasks and the appropriate delegation of authority;</w:t>
      </w:r>
    </w:p>
    <w:p w14:paraId="098B6C83" w14:textId="77777777" w:rsidR="006166BB" w:rsidRPr="00E21B88" w:rsidRDefault="006166BB" w:rsidP="00F85072">
      <w:pPr>
        <w:pStyle w:val="ListParagraph"/>
        <w:numPr>
          <w:ilvl w:val="0"/>
          <w:numId w:val="16"/>
        </w:numPr>
        <w:tabs>
          <w:tab w:val="left" w:pos="567"/>
        </w:tabs>
        <w:rPr>
          <w:lang w:val="en-US"/>
        </w:rPr>
      </w:pPr>
      <w:r w:rsidRPr="00E21B88">
        <w:rPr>
          <w:lang w:val="en-US"/>
        </w:rPr>
        <w:t>To establish communication lines ensuring efficient response to and control of an emergency.</w:t>
      </w:r>
    </w:p>
    <w:p w14:paraId="42F7A614" w14:textId="77777777" w:rsidR="00F8721F" w:rsidRPr="00E21B88" w:rsidRDefault="00F8721F">
      <w:pPr>
        <w:rPr>
          <w:lang w:val="en-US"/>
        </w:rPr>
      </w:pPr>
      <w:r w:rsidRPr="00E21B88">
        <w:rPr>
          <w:lang w:val="en-US"/>
        </w:rPr>
        <w:br w:type="page"/>
      </w:r>
    </w:p>
    <w:p w14:paraId="24C4D6E2" w14:textId="77777777" w:rsidR="00083B9F" w:rsidRPr="00E21B88" w:rsidRDefault="00083B9F" w:rsidP="00F85072">
      <w:pPr>
        <w:pStyle w:val="ListParagraph"/>
        <w:numPr>
          <w:ilvl w:val="0"/>
          <w:numId w:val="16"/>
        </w:numPr>
        <w:tabs>
          <w:tab w:val="left" w:pos="567"/>
        </w:tabs>
        <w:rPr>
          <w:lang w:val="en-US"/>
        </w:rPr>
      </w:pPr>
    </w:p>
    <w:p w14:paraId="23005562" w14:textId="77777777" w:rsidR="00083B9F" w:rsidRPr="00E21B88" w:rsidRDefault="00083B9F" w:rsidP="00083B9F">
      <w:pPr>
        <w:rPr>
          <w:lang w:val="en-US"/>
        </w:rPr>
      </w:pPr>
    </w:p>
    <w:tbl>
      <w:tblPr>
        <w:tblStyle w:val="TableGrid"/>
        <w:tblW w:w="15111" w:type="dxa"/>
        <w:tblInd w:w="-431" w:type="dxa"/>
        <w:tblLook w:val="04A0" w:firstRow="1" w:lastRow="0" w:firstColumn="1" w:lastColumn="0" w:noHBand="0" w:noVBand="1"/>
      </w:tblPr>
      <w:tblGrid>
        <w:gridCol w:w="3164"/>
        <w:gridCol w:w="2760"/>
        <w:gridCol w:w="3384"/>
        <w:gridCol w:w="3362"/>
        <w:gridCol w:w="2441"/>
      </w:tblGrid>
      <w:tr w:rsidR="00D46945" w:rsidRPr="00E21B88" w14:paraId="376D39D8" w14:textId="77777777" w:rsidTr="009B7BCB">
        <w:trPr>
          <w:tblHeader/>
        </w:trPr>
        <w:tc>
          <w:tcPr>
            <w:tcW w:w="3164" w:type="dxa"/>
            <w:shd w:val="clear" w:color="auto" w:fill="D9E2F3" w:themeFill="accent5" w:themeFillTint="33"/>
          </w:tcPr>
          <w:p w14:paraId="44ABF32D" w14:textId="29C36634" w:rsidR="002869BF" w:rsidRPr="00E21B88" w:rsidRDefault="00574884" w:rsidP="008714D7">
            <w:pPr>
              <w:jc w:val="center"/>
              <w:rPr>
                <w:b/>
                <w:lang w:val="en-US"/>
              </w:rPr>
            </w:pPr>
            <w:r w:rsidRPr="00E21B88">
              <w:rPr>
                <w:b/>
                <w:lang w:val="en-US"/>
              </w:rPr>
              <w:t>Contents</w:t>
            </w:r>
          </w:p>
          <w:p w14:paraId="6D65258B" w14:textId="77777777" w:rsidR="00F8721F" w:rsidRPr="00E21B88" w:rsidRDefault="00F8721F" w:rsidP="008714D7">
            <w:pPr>
              <w:jc w:val="center"/>
              <w:rPr>
                <w:b/>
                <w:i/>
                <w:lang w:val="en-US"/>
              </w:rPr>
            </w:pPr>
          </w:p>
          <w:p w14:paraId="39689A1A" w14:textId="5AD7A2A0" w:rsidR="00574884" w:rsidRPr="00E21B88" w:rsidRDefault="00574884" w:rsidP="008714D7">
            <w:pPr>
              <w:jc w:val="center"/>
              <w:rPr>
                <w:i/>
                <w:lang w:val="en-US"/>
              </w:rPr>
            </w:pPr>
            <w:r w:rsidRPr="00E21B88">
              <w:rPr>
                <w:i/>
                <w:lang w:val="en-US"/>
              </w:rPr>
              <w:t>Column 1</w:t>
            </w:r>
          </w:p>
        </w:tc>
        <w:tc>
          <w:tcPr>
            <w:tcW w:w="2800" w:type="dxa"/>
            <w:shd w:val="clear" w:color="auto" w:fill="D9E2F3" w:themeFill="accent5" w:themeFillTint="33"/>
          </w:tcPr>
          <w:p w14:paraId="1D86A919" w14:textId="77777777" w:rsidR="002869BF" w:rsidRPr="00E21B88" w:rsidRDefault="002869BF" w:rsidP="008714D7">
            <w:pPr>
              <w:jc w:val="center"/>
              <w:rPr>
                <w:b/>
                <w:lang w:val="en-US"/>
              </w:rPr>
            </w:pPr>
            <w:r w:rsidRPr="00E21B88">
              <w:rPr>
                <w:b/>
                <w:lang w:val="en-US"/>
              </w:rPr>
              <w:t>Reference</w:t>
            </w:r>
          </w:p>
          <w:p w14:paraId="0FDB5C00" w14:textId="77777777" w:rsidR="00F8721F" w:rsidRPr="00E21B88" w:rsidRDefault="00F8721F" w:rsidP="008714D7">
            <w:pPr>
              <w:jc w:val="center"/>
              <w:rPr>
                <w:b/>
                <w:i/>
                <w:lang w:val="en-US"/>
              </w:rPr>
            </w:pPr>
          </w:p>
          <w:p w14:paraId="7CECADFC" w14:textId="7060EB53" w:rsidR="00574884" w:rsidRPr="00E21B88" w:rsidRDefault="00574884" w:rsidP="008714D7">
            <w:pPr>
              <w:jc w:val="center"/>
              <w:rPr>
                <w:i/>
                <w:lang w:val="en-US"/>
              </w:rPr>
            </w:pPr>
            <w:r w:rsidRPr="00E21B88">
              <w:rPr>
                <w:i/>
                <w:lang w:val="en-US"/>
              </w:rPr>
              <w:t>Column 2</w:t>
            </w:r>
          </w:p>
        </w:tc>
        <w:tc>
          <w:tcPr>
            <w:tcW w:w="3267" w:type="dxa"/>
            <w:shd w:val="clear" w:color="auto" w:fill="D9E2F3" w:themeFill="accent5" w:themeFillTint="33"/>
          </w:tcPr>
          <w:p w14:paraId="5130C3AA" w14:textId="77777777" w:rsidR="002869BF" w:rsidRPr="00E21B88" w:rsidRDefault="002869BF" w:rsidP="00C31C18">
            <w:pPr>
              <w:jc w:val="center"/>
              <w:rPr>
                <w:b/>
                <w:lang w:val="en-US"/>
              </w:rPr>
            </w:pPr>
            <w:r w:rsidRPr="00E21B88">
              <w:rPr>
                <w:b/>
                <w:lang w:val="en-US"/>
              </w:rPr>
              <w:t>Text legislation</w:t>
            </w:r>
          </w:p>
          <w:p w14:paraId="0647E9A7" w14:textId="77777777" w:rsidR="00F8721F" w:rsidRPr="00E21B88" w:rsidRDefault="00F8721F" w:rsidP="00C31C18">
            <w:pPr>
              <w:jc w:val="center"/>
              <w:rPr>
                <w:b/>
                <w:i/>
                <w:lang w:val="en-US"/>
              </w:rPr>
            </w:pPr>
          </w:p>
          <w:p w14:paraId="1EDB94E2" w14:textId="673CE340" w:rsidR="00574884" w:rsidRPr="00E21B88" w:rsidRDefault="00574884" w:rsidP="00C31C18">
            <w:pPr>
              <w:jc w:val="center"/>
              <w:rPr>
                <w:i/>
                <w:lang w:val="en-US"/>
              </w:rPr>
            </w:pPr>
            <w:r w:rsidRPr="00E21B88">
              <w:rPr>
                <w:i/>
                <w:lang w:val="en-US"/>
              </w:rPr>
              <w:t>Column 3</w:t>
            </w:r>
          </w:p>
        </w:tc>
        <w:tc>
          <w:tcPr>
            <w:tcW w:w="3386" w:type="dxa"/>
            <w:shd w:val="clear" w:color="auto" w:fill="D9E2F3" w:themeFill="accent5" w:themeFillTint="33"/>
          </w:tcPr>
          <w:p w14:paraId="1046C077" w14:textId="05524CAE" w:rsidR="007C2BCA" w:rsidRPr="00E21B88" w:rsidRDefault="00574884" w:rsidP="007C2BCA">
            <w:pPr>
              <w:jc w:val="center"/>
              <w:rPr>
                <w:b/>
                <w:lang w:val="en-US"/>
              </w:rPr>
            </w:pPr>
            <w:r w:rsidRPr="00E21B88">
              <w:rPr>
                <w:b/>
                <w:lang w:val="en-US"/>
              </w:rPr>
              <w:t>Typical examples</w:t>
            </w:r>
          </w:p>
          <w:p w14:paraId="5214E2A6" w14:textId="77777777" w:rsidR="00F8721F" w:rsidRPr="00E21B88" w:rsidRDefault="00F8721F" w:rsidP="00FB486F">
            <w:pPr>
              <w:jc w:val="center"/>
              <w:rPr>
                <w:b/>
                <w:i/>
                <w:lang w:val="en-US"/>
              </w:rPr>
            </w:pPr>
          </w:p>
          <w:p w14:paraId="68EB7126" w14:textId="6A1547AD" w:rsidR="00574884" w:rsidRPr="00E21B88" w:rsidRDefault="00574884" w:rsidP="00FB486F">
            <w:pPr>
              <w:jc w:val="center"/>
              <w:rPr>
                <w:i/>
                <w:lang w:val="en-US"/>
              </w:rPr>
            </w:pPr>
            <w:r w:rsidRPr="00E21B88">
              <w:rPr>
                <w:i/>
                <w:lang w:val="en-US"/>
              </w:rPr>
              <w:t>Column 4</w:t>
            </w:r>
          </w:p>
        </w:tc>
        <w:tc>
          <w:tcPr>
            <w:tcW w:w="2494" w:type="dxa"/>
            <w:shd w:val="clear" w:color="auto" w:fill="D9E2F3" w:themeFill="accent5" w:themeFillTint="33"/>
          </w:tcPr>
          <w:p w14:paraId="4681DDC3" w14:textId="77777777" w:rsidR="002869BF" w:rsidRPr="00E21B88" w:rsidRDefault="002869BF" w:rsidP="008714D7">
            <w:pPr>
              <w:jc w:val="center"/>
              <w:rPr>
                <w:b/>
                <w:lang w:val="en-US"/>
              </w:rPr>
            </w:pPr>
            <w:r w:rsidRPr="00E21B88">
              <w:rPr>
                <w:b/>
                <w:lang w:val="en-US"/>
              </w:rPr>
              <w:t>How it this achieved within the Company</w:t>
            </w:r>
          </w:p>
          <w:p w14:paraId="2B60B0D9" w14:textId="5A1AD2C6" w:rsidR="00F8721F" w:rsidRPr="00E21B88" w:rsidRDefault="00F8721F" w:rsidP="008714D7">
            <w:pPr>
              <w:jc w:val="center"/>
              <w:rPr>
                <w:i/>
                <w:lang w:val="en-US"/>
              </w:rPr>
            </w:pPr>
            <w:r w:rsidRPr="00E21B88">
              <w:rPr>
                <w:i/>
                <w:lang w:val="en-US"/>
              </w:rPr>
              <w:t>Column 5</w:t>
            </w:r>
          </w:p>
        </w:tc>
      </w:tr>
      <w:tr w:rsidR="00D46945" w:rsidRPr="00E21B88" w14:paraId="6FD0CD01" w14:textId="77777777" w:rsidTr="00683F31">
        <w:tc>
          <w:tcPr>
            <w:tcW w:w="3164" w:type="dxa"/>
          </w:tcPr>
          <w:p w14:paraId="7450D21B" w14:textId="4AB329E5" w:rsidR="002869BF" w:rsidRPr="000B1592" w:rsidRDefault="000B1592" w:rsidP="008714D7">
            <w:pPr>
              <w:jc w:val="center"/>
              <w:rPr>
                <w:b/>
                <w:lang w:val="en-US"/>
              </w:rPr>
            </w:pPr>
            <w:r w:rsidRPr="000B1592">
              <w:rPr>
                <w:b/>
                <w:color w:val="002060"/>
                <w:lang w:val="en-US"/>
              </w:rPr>
              <w:t xml:space="preserve">Offshore </w:t>
            </w:r>
            <w:r w:rsidR="002869BF" w:rsidRPr="000B1592">
              <w:rPr>
                <w:b/>
                <w:color w:val="002060"/>
                <w:lang w:val="en-US"/>
              </w:rPr>
              <w:t>Emergency Response Plan (ERP)</w:t>
            </w:r>
          </w:p>
        </w:tc>
        <w:tc>
          <w:tcPr>
            <w:tcW w:w="2800" w:type="dxa"/>
          </w:tcPr>
          <w:p w14:paraId="7FE853C8" w14:textId="58D2110C" w:rsidR="002869BF" w:rsidRDefault="003F2520" w:rsidP="008714D7">
            <w:pPr>
              <w:jc w:val="center"/>
              <w:rPr>
                <w:lang w:val="en-US"/>
              </w:rPr>
            </w:pPr>
            <w:proofErr w:type="spellStart"/>
            <w:r>
              <w:rPr>
                <w:lang w:val="en-US"/>
              </w:rPr>
              <w:t>M</w:t>
            </w:r>
            <w:r w:rsidR="002869BF" w:rsidRPr="00E21B88">
              <w:rPr>
                <w:lang w:val="en-US"/>
              </w:rPr>
              <w:t>Decr</w:t>
            </w:r>
            <w:proofErr w:type="spellEnd"/>
            <w:r w:rsidR="002869BF" w:rsidRPr="00E21B88">
              <w:rPr>
                <w:lang w:val="en-US"/>
              </w:rPr>
              <w:t>. Art.85.1</w:t>
            </w:r>
          </w:p>
          <w:p w14:paraId="0EE32901" w14:textId="77777777" w:rsidR="00A05519" w:rsidRDefault="00A05519" w:rsidP="008714D7">
            <w:pPr>
              <w:jc w:val="center"/>
              <w:rPr>
                <w:lang w:val="en-US"/>
              </w:rPr>
            </w:pPr>
          </w:p>
          <w:p w14:paraId="3BA8BCE4" w14:textId="77777777" w:rsidR="00A05519" w:rsidRDefault="00A05519" w:rsidP="008714D7">
            <w:pPr>
              <w:jc w:val="center"/>
              <w:rPr>
                <w:lang w:val="en-US"/>
              </w:rPr>
            </w:pPr>
          </w:p>
          <w:p w14:paraId="53635324" w14:textId="77777777" w:rsidR="00A05519" w:rsidRDefault="00A05519" w:rsidP="008714D7">
            <w:pPr>
              <w:jc w:val="center"/>
              <w:rPr>
                <w:lang w:val="en-US"/>
              </w:rPr>
            </w:pPr>
          </w:p>
          <w:p w14:paraId="24795D87" w14:textId="77777777" w:rsidR="00A05519" w:rsidRDefault="00A05519" w:rsidP="008714D7">
            <w:pPr>
              <w:jc w:val="center"/>
              <w:rPr>
                <w:lang w:val="en-US"/>
              </w:rPr>
            </w:pPr>
          </w:p>
          <w:p w14:paraId="5D5BAE7B" w14:textId="77777777" w:rsidR="00C07636" w:rsidRDefault="00C07636" w:rsidP="008714D7">
            <w:pPr>
              <w:jc w:val="center"/>
              <w:rPr>
                <w:lang w:val="en-US"/>
              </w:rPr>
            </w:pPr>
          </w:p>
          <w:p w14:paraId="21418E56" w14:textId="77777777" w:rsidR="00C07636" w:rsidRDefault="00C07636" w:rsidP="008714D7">
            <w:pPr>
              <w:jc w:val="center"/>
              <w:rPr>
                <w:lang w:val="en-US"/>
              </w:rPr>
            </w:pPr>
          </w:p>
          <w:p w14:paraId="6AFE3110" w14:textId="77777777" w:rsidR="00C07636" w:rsidRDefault="00C07636" w:rsidP="008714D7">
            <w:pPr>
              <w:jc w:val="center"/>
              <w:rPr>
                <w:lang w:val="en-US"/>
              </w:rPr>
            </w:pPr>
          </w:p>
          <w:p w14:paraId="5DDD3F9A" w14:textId="77777777" w:rsidR="00C07636" w:rsidRDefault="00C07636" w:rsidP="008714D7">
            <w:pPr>
              <w:jc w:val="center"/>
              <w:rPr>
                <w:lang w:val="en-US"/>
              </w:rPr>
            </w:pPr>
          </w:p>
          <w:p w14:paraId="19E9374D" w14:textId="06E9BFE0" w:rsidR="00C07636" w:rsidRDefault="003F2520" w:rsidP="008714D7">
            <w:pPr>
              <w:jc w:val="center"/>
              <w:rPr>
                <w:lang w:val="en-US"/>
              </w:rPr>
            </w:pPr>
            <w:proofErr w:type="spellStart"/>
            <w:r>
              <w:rPr>
                <w:lang w:val="en-US"/>
              </w:rPr>
              <w:t>M</w:t>
            </w:r>
            <w:r w:rsidR="00C07636">
              <w:rPr>
                <w:lang w:val="en-US"/>
              </w:rPr>
              <w:t>Decr</w:t>
            </w:r>
            <w:proofErr w:type="spellEnd"/>
            <w:r w:rsidR="00C07636">
              <w:rPr>
                <w:lang w:val="en-US"/>
              </w:rPr>
              <w:t>. Art. 85.2</w:t>
            </w:r>
          </w:p>
          <w:p w14:paraId="0BDDEE76" w14:textId="77777777" w:rsidR="00C07636" w:rsidRDefault="00C07636" w:rsidP="008714D7">
            <w:pPr>
              <w:jc w:val="center"/>
              <w:rPr>
                <w:lang w:val="en-US"/>
              </w:rPr>
            </w:pPr>
          </w:p>
          <w:p w14:paraId="5C11CD7A" w14:textId="77777777" w:rsidR="00C07636" w:rsidRDefault="00C07636" w:rsidP="008714D7">
            <w:pPr>
              <w:jc w:val="center"/>
              <w:rPr>
                <w:lang w:val="en-US"/>
              </w:rPr>
            </w:pPr>
          </w:p>
          <w:p w14:paraId="3204AC65" w14:textId="77777777" w:rsidR="00C07636" w:rsidRDefault="00C07636" w:rsidP="008714D7">
            <w:pPr>
              <w:jc w:val="center"/>
              <w:rPr>
                <w:lang w:val="en-US"/>
              </w:rPr>
            </w:pPr>
          </w:p>
          <w:p w14:paraId="0727A6C5" w14:textId="77777777" w:rsidR="00A05519" w:rsidRDefault="00A05519" w:rsidP="008714D7">
            <w:pPr>
              <w:jc w:val="center"/>
              <w:rPr>
                <w:lang w:val="en-US"/>
              </w:rPr>
            </w:pPr>
            <w:r>
              <w:rPr>
                <w:lang w:val="en-US"/>
              </w:rPr>
              <w:t>2013/30/EU Art.14.1</w:t>
            </w:r>
          </w:p>
          <w:p w14:paraId="17358BD7" w14:textId="77777777" w:rsidR="00A05519" w:rsidRDefault="00A05519" w:rsidP="008714D7">
            <w:pPr>
              <w:jc w:val="center"/>
              <w:rPr>
                <w:lang w:val="en-US"/>
              </w:rPr>
            </w:pPr>
          </w:p>
          <w:p w14:paraId="7C427A63" w14:textId="77777777" w:rsidR="00A05519" w:rsidRDefault="00A05519" w:rsidP="008714D7">
            <w:pPr>
              <w:jc w:val="center"/>
              <w:rPr>
                <w:lang w:val="en-US"/>
              </w:rPr>
            </w:pPr>
          </w:p>
          <w:p w14:paraId="1D5E2C84" w14:textId="77777777" w:rsidR="00A05519" w:rsidRDefault="00A05519" w:rsidP="008714D7">
            <w:pPr>
              <w:jc w:val="center"/>
              <w:rPr>
                <w:lang w:val="en-US"/>
              </w:rPr>
            </w:pPr>
          </w:p>
          <w:p w14:paraId="40DE83DE" w14:textId="77777777" w:rsidR="00A05519" w:rsidRDefault="00A05519" w:rsidP="008714D7">
            <w:pPr>
              <w:jc w:val="center"/>
              <w:rPr>
                <w:lang w:val="en-US"/>
              </w:rPr>
            </w:pPr>
          </w:p>
          <w:p w14:paraId="3375B32A" w14:textId="77777777" w:rsidR="00A05519" w:rsidRDefault="00A05519" w:rsidP="008714D7">
            <w:pPr>
              <w:jc w:val="center"/>
              <w:rPr>
                <w:lang w:val="en-US"/>
              </w:rPr>
            </w:pPr>
          </w:p>
          <w:p w14:paraId="45673217" w14:textId="77777777" w:rsidR="00A05519" w:rsidRDefault="00A05519" w:rsidP="008714D7">
            <w:pPr>
              <w:jc w:val="center"/>
              <w:rPr>
                <w:lang w:val="en-US"/>
              </w:rPr>
            </w:pPr>
          </w:p>
          <w:p w14:paraId="22F98269" w14:textId="77777777" w:rsidR="00A05519" w:rsidRDefault="00A05519" w:rsidP="008714D7">
            <w:pPr>
              <w:jc w:val="center"/>
              <w:rPr>
                <w:lang w:val="en-US"/>
              </w:rPr>
            </w:pPr>
          </w:p>
          <w:p w14:paraId="590CB8C1" w14:textId="77777777" w:rsidR="00A05519" w:rsidRDefault="00A05519" w:rsidP="008714D7">
            <w:pPr>
              <w:jc w:val="center"/>
              <w:rPr>
                <w:lang w:val="en-US"/>
              </w:rPr>
            </w:pPr>
          </w:p>
          <w:p w14:paraId="5818B04F" w14:textId="77777777" w:rsidR="00A05519" w:rsidRDefault="00A05519" w:rsidP="008714D7">
            <w:pPr>
              <w:jc w:val="center"/>
              <w:rPr>
                <w:lang w:val="en-US"/>
              </w:rPr>
            </w:pPr>
          </w:p>
          <w:p w14:paraId="4630ABA1" w14:textId="77777777" w:rsidR="00A05519" w:rsidRDefault="00A05519" w:rsidP="008714D7">
            <w:pPr>
              <w:jc w:val="center"/>
              <w:rPr>
                <w:lang w:val="en-US"/>
              </w:rPr>
            </w:pPr>
          </w:p>
          <w:p w14:paraId="54350CAA" w14:textId="77777777" w:rsidR="00A05519" w:rsidRDefault="00A05519" w:rsidP="008714D7">
            <w:pPr>
              <w:jc w:val="center"/>
              <w:rPr>
                <w:lang w:val="en-US"/>
              </w:rPr>
            </w:pPr>
          </w:p>
          <w:p w14:paraId="1233B30C" w14:textId="77777777" w:rsidR="00A05519" w:rsidRDefault="00A05519" w:rsidP="008714D7">
            <w:pPr>
              <w:jc w:val="center"/>
              <w:rPr>
                <w:lang w:val="en-US"/>
              </w:rPr>
            </w:pPr>
          </w:p>
          <w:p w14:paraId="64688C4E" w14:textId="77777777" w:rsidR="00A05519" w:rsidRDefault="00A05519" w:rsidP="008714D7">
            <w:pPr>
              <w:jc w:val="center"/>
              <w:rPr>
                <w:lang w:val="en-US"/>
              </w:rPr>
            </w:pPr>
          </w:p>
          <w:p w14:paraId="4E67363E" w14:textId="77777777" w:rsidR="00A05519" w:rsidRDefault="00A05519" w:rsidP="00C07636">
            <w:pPr>
              <w:jc w:val="center"/>
              <w:rPr>
                <w:lang w:val="en-US"/>
              </w:rPr>
            </w:pPr>
            <w:r>
              <w:rPr>
                <w:lang w:val="en-US"/>
              </w:rPr>
              <w:lastRenderedPageBreak/>
              <w:t>2013/30/EU Art. 28.3</w:t>
            </w:r>
          </w:p>
          <w:p w14:paraId="6898D4A5" w14:textId="77777777" w:rsidR="000C269B" w:rsidRDefault="000C269B" w:rsidP="008714D7">
            <w:pPr>
              <w:jc w:val="center"/>
              <w:rPr>
                <w:lang w:val="en-US"/>
              </w:rPr>
            </w:pPr>
          </w:p>
          <w:p w14:paraId="4A229BE7" w14:textId="77777777" w:rsidR="000C269B" w:rsidRDefault="000C269B" w:rsidP="008714D7">
            <w:pPr>
              <w:jc w:val="center"/>
              <w:rPr>
                <w:lang w:val="en-US"/>
              </w:rPr>
            </w:pPr>
          </w:p>
          <w:p w14:paraId="2CC3BE37" w14:textId="77777777" w:rsidR="000C269B" w:rsidRDefault="000C269B" w:rsidP="008714D7">
            <w:pPr>
              <w:jc w:val="center"/>
              <w:rPr>
                <w:lang w:val="en-US"/>
              </w:rPr>
            </w:pPr>
          </w:p>
          <w:p w14:paraId="6C6520E4" w14:textId="77777777" w:rsidR="000C269B" w:rsidRDefault="000C269B" w:rsidP="008714D7">
            <w:pPr>
              <w:jc w:val="center"/>
              <w:rPr>
                <w:lang w:val="en-US"/>
              </w:rPr>
            </w:pPr>
          </w:p>
          <w:p w14:paraId="7EABADA8" w14:textId="77777777" w:rsidR="000C269B" w:rsidRDefault="000C269B" w:rsidP="008714D7">
            <w:pPr>
              <w:jc w:val="center"/>
              <w:rPr>
                <w:lang w:val="en-US"/>
              </w:rPr>
            </w:pPr>
          </w:p>
          <w:p w14:paraId="1B31F65A" w14:textId="77777777" w:rsidR="000C269B" w:rsidRDefault="000C269B" w:rsidP="008714D7">
            <w:pPr>
              <w:jc w:val="center"/>
              <w:rPr>
                <w:lang w:val="en-US"/>
              </w:rPr>
            </w:pPr>
          </w:p>
          <w:p w14:paraId="66C498F5" w14:textId="77777777" w:rsidR="000C269B" w:rsidRDefault="000C269B" w:rsidP="008714D7">
            <w:pPr>
              <w:jc w:val="center"/>
              <w:rPr>
                <w:lang w:val="en-US"/>
              </w:rPr>
            </w:pPr>
          </w:p>
          <w:p w14:paraId="1F2CED09" w14:textId="77777777" w:rsidR="000C269B" w:rsidRDefault="000C269B" w:rsidP="008714D7">
            <w:pPr>
              <w:jc w:val="center"/>
              <w:rPr>
                <w:lang w:val="en-US"/>
              </w:rPr>
            </w:pPr>
          </w:p>
          <w:p w14:paraId="198E39AE" w14:textId="77777777" w:rsidR="000C269B" w:rsidRDefault="000C269B" w:rsidP="008714D7">
            <w:pPr>
              <w:jc w:val="center"/>
              <w:rPr>
                <w:lang w:val="en-US"/>
              </w:rPr>
            </w:pPr>
          </w:p>
          <w:p w14:paraId="00477FA9" w14:textId="77777777" w:rsidR="000C269B" w:rsidRDefault="000C269B" w:rsidP="008714D7">
            <w:pPr>
              <w:jc w:val="center"/>
              <w:rPr>
                <w:lang w:val="en-US"/>
              </w:rPr>
            </w:pPr>
          </w:p>
          <w:p w14:paraId="51F939C1" w14:textId="77777777" w:rsidR="000C269B" w:rsidRDefault="000C269B" w:rsidP="008714D7">
            <w:pPr>
              <w:jc w:val="center"/>
              <w:rPr>
                <w:lang w:val="en-US"/>
              </w:rPr>
            </w:pPr>
          </w:p>
          <w:p w14:paraId="61298644" w14:textId="77777777" w:rsidR="000C269B" w:rsidRDefault="000C269B" w:rsidP="008714D7">
            <w:pPr>
              <w:jc w:val="center"/>
              <w:rPr>
                <w:lang w:val="en-US"/>
              </w:rPr>
            </w:pPr>
          </w:p>
          <w:p w14:paraId="1110CF2C" w14:textId="77777777" w:rsidR="000C269B" w:rsidRDefault="000C269B" w:rsidP="008714D7">
            <w:pPr>
              <w:jc w:val="center"/>
              <w:rPr>
                <w:lang w:val="en-US"/>
              </w:rPr>
            </w:pPr>
          </w:p>
          <w:p w14:paraId="4CE8971C" w14:textId="77777777" w:rsidR="000C269B" w:rsidRDefault="000C269B" w:rsidP="008714D7">
            <w:pPr>
              <w:jc w:val="center"/>
              <w:rPr>
                <w:lang w:val="en-US"/>
              </w:rPr>
            </w:pPr>
          </w:p>
          <w:p w14:paraId="3366CEAE" w14:textId="77777777" w:rsidR="000C269B" w:rsidRDefault="000C269B" w:rsidP="008714D7">
            <w:pPr>
              <w:jc w:val="center"/>
              <w:rPr>
                <w:lang w:val="en-US"/>
              </w:rPr>
            </w:pPr>
            <w:r>
              <w:rPr>
                <w:lang w:val="en-US"/>
              </w:rPr>
              <w:t>2013/30/EU Art. 28.4</w:t>
            </w:r>
          </w:p>
          <w:p w14:paraId="0A13C48D" w14:textId="77777777" w:rsidR="000C269B" w:rsidRDefault="000C269B" w:rsidP="008714D7">
            <w:pPr>
              <w:jc w:val="center"/>
              <w:rPr>
                <w:lang w:val="en-US"/>
              </w:rPr>
            </w:pPr>
          </w:p>
          <w:p w14:paraId="336818CF" w14:textId="77777777" w:rsidR="000C269B" w:rsidRDefault="000C269B" w:rsidP="008714D7">
            <w:pPr>
              <w:jc w:val="center"/>
              <w:rPr>
                <w:lang w:val="en-US"/>
              </w:rPr>
            </w:pPr>
          </w:p>
          <w:p w14:paraId="3B8C90E5" w14:textId="77777777" w:rsidR="000C269B" w:rsidRDefault="000C269B" w:rsidP="008714D7">
            <w:pPr>
              <w:jc w:val="center"/>
              <w:rPr>
                <w:lang w:val="en-US"/>
              </w:rPr>
            </w:pPr>
          </w:p>
          <w:p w14:paraId="1A9F76E9" w14:textId="77777777" w:rsidR="000C269B" w:rsidRDefault="000C269B" w:rsidP="008714D7">
            <w:pPr>
              <w:jc w:val="center"/>
              <w:rPr>
                <w:lang w:val="en-US"/>
              </w:rPr>
            </w:pPr>
          </w:p>
          <w:p w14:paraId="72A19AB0" w14:textId="77777777" w:rsidR="000C269B" w:rsidRDefault="000C269B" w:rsidP="008714D7">
            <w:pPr>
              <w:jc w:val="center"/>
              <w:rPr>
                <w:lang w:val="en-US"/>
              </w:rPr>
            </w:pPr>
          </w:p>
          <w:p w14:paraId="3CB84E2B" w14:textId="77777777" w:rsidR="000C269B" w:rsidRDefault="000C269B" w:rsidP="008714D7">
            <w:pPr>
              <w:jc w:val="center"/>
              <w:rPr>
                <w:lang w:val="en-US"/>
              </w:rPr>
            </w:pPr>
          </w:p>
          <w:p w14:paraId="059BA7C2" w14:textId="77777777" w:rsidR="000C269B" w:rsidRDefault="000C269B" w:rsidP="008714D7">
            <w:pPr>
              <w:jc w:val="center"/>
              <w:rPr>
                <w:lang w:val="en-US"/>
              </w:rPr>
            </w:pPr>
          </w:p>
          <w:p w14:paraId="53A966F3" w14:textId="77777777" w:rsidR="000C269B" w:rsidRDefault="000C269B" w:rsidP="008714D7">
            <w:pPr>
              <w:jc w:val="center"/>
              <w:rPr>
                <w:lang w:val="en-US"/>
              </w:rPr>
            </w:pPr>
            <w:r>
              <w:rPr>
                <w:lang w:val="en-US"/>
              </w:rPr>
              <w:t>2013/30/EU Art. 29.1</w:t>
            </w:r>
          </w:p>
          <w:p w14:paraId="24DF6167" w14:textId="77777777" w:rsidR="00C07636" w:rsidRDefault="00C07636" w:rsidP="008714D7">
            <w:pPr>
              <w:jc w:val="center"/>
              <w:rPr>
                <w:lang w:val="en-US"/>
              </w:rPr>
            </w:pPr>
          </w:p>
          <w:p w14:paraId="28A88031" w14:textId="77777777" w:rsidR="00C07636" w:rsidRDefault="00C07636" w:rsidP="008714D7">
            <w:pPr>
              <w:jc w:val="center"/>
              <w:rPr>
                <w:lang w:val="en-US"/>
              </w:rPr>
            </w:pPr>
          </w:p>
          <w:p w14:paraId="634A8E1F" w14:textId="77777777" w:rsidR="00C07636" w:rsidRDefault="00C07636" w:rsidP="008714D7">
            <w:pPr>
              <w:jc w:val="center"/>
              <w:rPr>
                <w:lang w:val="en-US"/>
              </w:rPr>
            </w:pPr>
          </w:p>
          <w:p w14:paraId="3E3B2F8D" w14:textId="77777777" w:rsidR="00C07636" w:rsidRDefault="00C07636" w:rsidP="008714D7">
            <w:pPr>
              <w:jc w:val="center"/>
              <w:rPr>
                <w:lang w:val="en-US"/>
              </w:rPr>
            </w:pPr>
          </w:p>
          <w:p w14:paraId="7F9C0A76" w14:textId="77777777" w:rsidR="00C07636" w:rsidRDefault="00C07636" w:rsidP="008714D7">
            <w:pPr>
              <w:jc w:val="center"/>
              <w:rPr>
                <w:lang w:val="en-US"/>
              </w:rPr>
            </w:pPr>
          </w:p>
          <w:p w14:paraId="204A53B2" w14:textId="77777777" w:rsidR="00C07636" w:rsidRDefault="00C07636" w:rsidP="008714D7">
            <w:pPr>
              <w:jc w:val="center"/>
              <w:rPr>
                <w:lang w:val="en-US"/>
              </w:rPr>
            </w:pPr>
          </w:p>
          <w:p w14:paraId="5E798CD5" w14:textId="77777777" w:rsidR="00C07636" w:rsidRDefault="00C07636" w:rsidP="008714D7">
            <w:pPr>
              <w:jc w:val="center"/>
              <w:rPr>
                <w:lang w:val="en-US"/>
              </w:rPr>
            </w:pPr>
          </w:p>
          <w:p w14:paraId="781CB7EB" w14:textId="77777777" w:rsidR="00C07636" w:rsidRDefault="00C07636" w:rsidP="008714D7">
            <w:pPr>
              <w:jc w:val="center"/>
              <w:rPr>
                <w:lang w:val="en-US"/>
              </w:rPr>
            </w:pPr>
          </w:p>
          <w:p w14:paraId="00C8ABD6" w14:textId="77777777" w:rsidR="00C07636" w:rsidRDefault="00C07636" w:rsidP="008714D7">
            <w:pPr>
              <w:jc w:val="center"/>
              <w:rPr>
                <w:lang w:val="en-US"/>
              </w:rPr>
            </w:pPr>
          </w:p>
          <w:p w14:paraId="2D74CECA" w14:textId="77777777" w:rsidR="00C07636" w:rsidRDefault="00C07636" w:rsidP="008714D7">
            <w:pPr>
              <w:jc w:val="center"/>
              <w:rPr>
                <w:lang w:val="en-US"/>
              </w:rPr>
            </w:pPr>
          </w:p>
          <w:p w14:paraId="752DEF00" w14:textId="77777777" w:rsidR="00C07636" w:rsidRDefault="00C07636" w:rsidP="008714D7">
            <w:pPr>
              <w:jc w:val="center"/>
              <w:rPr>
                <w:lang w:val="en-US"/>
              </w:rPr>
            </w:pPr>
          </w:p>
          <w:p w14:paraId="186112F7" w14:textId="2B23DCA9" w:rsidR="00C07636" w:rsidRPr="00E21B88" w:rsidRDefault="00C07636" w:rsidP="00C07636">
            <w:pPr>
              <w:jc w:val="center"/>
              <w:rPr>
                <w:lang w:val="en-US"/>
              </w:rPr>
            </w:pPr>
            <w:proofErr w:type="spellStart"/>
            <w:r>
              <w:rPr>
                <w:lang w:val="en-US"/>
              </w:rPr>
              <w:t>ArboDecr</w:t>
            </w:r>
            <w:proofErr w:type="spellEnd"/>
            <w:r>
              <w:rPr>
                <w:lang w:val="en-US"/>
              </w:rPr>
              <w:t>.</w:t>
            </w:r>
            <w:r w:rsidRPr="00E21B88">
              <w:rPr>
                <w:lang w:val="en-US"/>
              </w:rPr>
              <w:t xml:space="preserve"> Art.2.5c s</w:t>
            </w:r>
            <w:r>
              <w:rPr>
                <w:lang w:val="en-US"/>
              </w:rPr>
              <w:t>ection</w:t>
            </w:r>
            <w:r w:rsidRPr="00E21B88">
              <w:rPr>
                <w:lang w:val="en-US"/>
              </w:rPr>
              <w:t xml:space="preserve"> 1</w:t>
            </w:r>
          </w:p>
          <w:p w14:paraId="7411BC68" w14:textId="3F7F72AD" w:rsidR="00C07636" w:rsidRPr="00E21B88" w:rsidRDefault="00C07636" w:rsidP="008714D7">
            <w:pPr>
              <w:jc w:val="center"/>
              <w:rPr>
                <w:lang w:val="en-US"/>
              </w:rPr>
            </w:pPr>
          </w:p>
        </w:tc>
        <w:tc>
          <w:tcPr>
            <w:tcW w:w="3267" w:type="dxa"/>
          </w:tcPr>
          <w:p w14:paraId="5CDC063E" w14:textId="77777777" w:rsidR="002869BF" w:rsidRPr="00A956A5" w:rsidRDefault="00C8196B" w:rsidP="008714D7">
            <w:pPr>
              <w:rPr>
                <w:color w:val="0070C0"/>
                <w:shd w:val="clear" w:color="auto" w:fill="FFFFFF"/>
              </w:rPr>
            </w:pPr>
            <w:r w:rsidRPr="00A956A5">
              <w:rPr>
                <w:color w:val="0070C0"/>
              </w:rPr>
              <w:lastRenderedPageBreak/>
              <w:t xml:space="preserve">MBDecr.Art.85.1 </w:t>
            </w:r>
            <w:r w:rsidRPr="00A956A5">
              <w:rPr>
                <w:color w:val="0070C0"/>
                <w:shd w:val="clear" w:color="auto" w:fill="FFFFFF"/>
              </w:rPr>
              <w:t>De uitvoerder draagt er zorg voor dat er een rampenbestrijdingsplan is voor elke mijnbouwinstallatie die in gebruik is ten behoeve van de opsporing, winning of opslag van delfstoffen in het continentaal plat of de territoriale zee.</w:t>
            </w:r>
          </w:p>
          <w:p w14:paraId="606A020B" w14:textId="77777777" w:rsidR="00C07636" w:rsidRPr="00A956A5" w:rsidRDefault="00C07636" w:rsidP="008714D7">
            <w:pPr>
              <w:rPr>
                <w:color w:val="0070C0"/>
                <w:shd w:val="clear" w:color="auto" w:fill="FFFFFF"/>
              </w:rPr>
            </w:pPr>
          </w:p>
          <w:p w14:paraId="4D5E486D" w14:textId="0C096B67" w:rsidR="00C07636" w:rsidRPr="00A956A5" w:rsidRDefault="00C07636" w:rsidP="008714D7">
            <w:pPr>
              <w:rPr>
                <w:color w:val="0070C0"/>
              </w:rPr>
            </w:pPr>
            <w:r w:rsidRPr="00A956A5">
              <w:rPr>
                <w:color w:val="0070C0"/>
              </w:rPr>
              <w:t>Het rampenbestrijdingsplan behoeft de instemming van Onze Minister</w:t>
            </w:r>
          </w:p>
          <w:p w14:paraId="785667D1" w14:textId="77777777" w:rsidR="00C07636" w:rsidRPr="00A956A5" w:rsidRDefault="00C07636" w:rsidP="008714D7">
            <w:pPr>
              <w:rPr>
                <w:color w:val="0070C0"/>
              </w:rPr>
            </w:pPr>
          </w:p>
          <w:p w14:paraId="5C1F96B7" w14:textId="77777777" w:rsidR="00A05519" w:rsidRPr="00A956A5" w:rsidRDefault="00A05519" w:rsidP="008714D7">
            <w:pPr>
              <w:rPr>
                <w:color w:val="0070C0"/>
                <w:lang w:val="en-US"/>
              </w:rPr>
            </w:pPr>
            <w:r w:rsidRPr="00A956A5">
              <w:rPr>
                <w:color w:val="0070C0"/>
                <w:lang w:val="en-US"/>
              </w:rPr>
              <w:t>Member States shall ensure that operators or owners, as appropriate, prepare internal emergency response plans to be submitted pursuant to point (g) of Article 11(1). The plans shall be prepared in accordance with Article 28 taking into account the major accident risk assessment undertaken during preparation of the most recent report on major hazards. The plan shall include an analysis of the oil spill response effectiveness.</w:t>
            </w:r>
          </w:p>
          <w:p w14:paraId="351DF567" w14:textId="77777777" w:rsidR="00A05519" w:rsidRPr="00A956A5" w:rsidRDefault="00A05519" w:rsidP="008714D7">
            <w:pPr>
              <w:rPr>
                <w:color w:val="0070C0"/>
                <w:lang w:val="en-US"/>
              </w:rPr>
            </w:pPr>
            <w:r w:rsidRPr="00A956A5">
              <w:rPr>
                <w:color w:val="0070C0"/>
                <w:lang w:val="en-US"/>
              </w:rPr>
              <w:lastRenderedPageBreak/>
              <w:t>The internal emergency response plan shall be prepared in accordance with Annex I, Part 10, and updated as a consequence of any material change to the report on major hazards or notifications submitted pursuant to Article 11 Any such updates shall be submitted to the competent authority pursuant to point (g) of Article 11(1) and notified to the relevant authority or authorities responsible for preparing the external emergency response plans for the area concerned.</w:t>
            </w:r>
          </w:p>
          <w:p w14:paraId="1379CF70" w14:textId="77777777" w:rsidR="000C269B" w:rsidRPr="00A956A5" w:rsidRDefault="000C269B" w:rsidP="008714D7">
            <w:pPr>
              <w:rPr>
                <w:color w:val="0070C0"/>
                <w:shd w:val="clear" w:color="auto" w:fill="FFFFFF"/>
                <w:lang w:val="en-US"/>
              </w:rPr>
            </w:pPr>
            <w:r w:rsidRPr="00A956A5">
              <w:rPr>
                <w:color w:val="0070C0"/>
                <w:shd w:val="clear" w:color="auto" w:fill="FFFFFF"/>
                <w:lang w:val="en-US"/>
              </w:rPr>
              <w:t>The internal emergency response plan shall be integrated with other measures relating to protection and rescue of personnel from the stricken installation so as to secure a good prospect of personal safety and survival.</w:t>
            </w:r>
          </w:p>
          <w:p w14:paraId="34AD1904" w14:textId="77777777" w:rsidR="000C269B" w:rsidRPr="00A956A5" w:rsidRDefault="000C269B" w:rsidP="008714D7">
            <w:pPr>
              <w:rPr>
                <w:color w:val="0070C0"/>
                <w:lang w:val="en-US"/>
              </w:rPr>
            </w:pPr>
            <w:r w:rsidRPr="00A956A5">
              <w:rPr>
                <w:color w:val="0070C0"/>
                <w:lang w:val="en-US"/>
              </w:rPr>
              <w:t xml:space="preserve">Member States shall prepare external emergency response plans covering all offshore oil and gas installations or connected infrastructure and potentially affected areas within their jurisdiction. Member States shall specify the role and financial </w:t>
            </w:r>
            <w:r w:rsidRPr="00A956A5">
              <w:rPr>
                <w:color w:val="0070C0"/>
                <w:lang w:val="en-US"/>
              </w:rPr>
              <w:lastRenderedPageBreak/>
              <w:t>obligation of licensees and operators in the external emergency response plans.</w:t>
            </w:r>
          </w:p>
          <w:p w14:paraId="6FA57F00" w14:textId="77777777" w:rsidR="00C07636" w:rsidRPr="00A956A5" w:rsidRDefault="00C07636" w:rsidP="008714D7">
            <w:pPr>
              <w:rPr>
                <w:color w:val="0070C0"/>
                <w:lang w:val="en-US"/>
              </w:rPr>
            </w:pPr>
          </w:p>
          <w:p w14:paraId="6775DC23" w14:textId="79A4BAAB" w:rsidR="00C07636" w:rsidRPr="00C07636" w:rsidRDefault="00C07636" w:rsidP="008714D7">
            <w:r w:rsidRPr="00A956A5">
              <w:rPr>
                <w:color w:val="0070C0"/>
              </w:rPr>
              <w:t>Ten behoeve van de planning voor noodsituaties wordt een intern noodplan opgesteld dat wordt gebaseerd op de risico-inventarisatie en -evaluatie, bedoeld in artikel 2.5b, eerste lid, en de op grond hiervan getroffen maatregelen, bedoeld in artikel 2.5b, tweede lid.</w:t>
            </w:r>
          </w:p>
        </w:tc>
        <w:tc>
          <w:tcPr>
            <w:tcW w:w="3386" w:type="dxa"/>
          </w:tcPr>
          <w:p w14:paraId="2F8B1C62" w14:textId="77777777" w:rsidR="002869BF" w:rsidRPr="00E21B88" w:rsidRDefault="002869BF" w:rsidP="00F85072">
            <w:pPr>
              <w:pStyle w:val="ListParagraph"/>
              <w:numPr>
                <w:ilvl w:val="0"/>
                <w:numId w:val="9"/>
              </w:numPr>
              <w:rPr>
                <w:lang w:val="en-US"/>
              </w:rPr>
            </w:pPr>
            <w:r w:rsidRPr="00E21B88">
              <w:rPr>
                <w:lang w:val="en-US"/>
              </w:rPr>
              <w:lastRenderedPageBreak/>
              <w:t>ERP</w:t>
            </w:r>
            <w:r w:rsidR="00C82EBD" w:rsidRPr="00E21B88">
              <w:rPr>
                <w:lang w:val="en-US"/>
              </w:rPr>
              <w:t>, including</w:t>
            </w:r>
            <w:r w:rsidR="00FB486F" w:rsidRPr="00E21B88">
              <w:rPr>
                <w:lang w:val="en-US"/>
              </w:rPr>
              <w:t xml:space="preserve"> or separate</w:t>
            </w:r>
            <w:r w:rsidR="00C82EBD" w:rsidRPr="00E21B88">
              <w:rPr>
                <w:lang w:val="en-US"/>
              </w:rPr>
              <w:t xml:space="preserve"> Crisis Management Plan</w:t>
            </w:r>
            <w:r w:rsidR="00FB486F" w:rsidRPr="00E21B88">
              <w:rPr>
                <w:lang w:val="en-US"/>
              </w:rPr>
              <w:t xml:space="preserve"> (CMP)</w:t>
            </w:r>
          </w:p>
          <w:p w14:paraId="06CCA423" w14:textId="77777777" w:rsidR="004B1EFD" w:rsidRPr="00E21B88" w:rsidRDefault="004B1EFD" w:rsidP="00F85072">
            <w:pPr>
              <w:pStyle w:val="ListParagraph"/>
              <w:numPr>
                <w:ilvl w:val="0"/>
                <w:numId w:val="9"/>
              </w:numPr>
              <w:rPr>
                <w:lang w:val="en-US"/>
              </w:rPr>
            </w:pPr>
            <w:r w:rsidRPr="00E21B88">
              <w:rPr>
                <w:lang w:val="en-US"/>
              </w:rPr>
              <w:t>Site specific ERP</w:t>
            </w:r>
          </w:p>
          <w:p w14:paraId="73C17F98" w14:textId="77777777" w:rsidR="004B1EFD" w:rsidRPr="00E21B88" w:rsidRDefault="004B1EFD" w:rsidP="00F85072">
            <w:pPr>
              <w:pStyle w:val="ListParagraph"/>
              <w:numPr>
                <w:ilvl w:val="0"/>
                <w:numId w:val="9"/>
              </w:numPr>
              <w:rPr>
                <w:lang w:val="en-US"/>
              </w:rPr>
            </w:pPr>
            <w:r w:rsidRPr="00E21B88">
              <w:rPr>
                <w:lang w:val="en-US"/>
              </w:rPr>
              <w:t>Oil Spill Plan</w:t>
            </w:r>
          </w:p>
          <w:p w14:paraId="6148E2DA" w14:textId="77777777" w:rsidR="004B1EFD" w:rsidRPr="00E21B88" w:rsidRDefault="004B1EFD" w:rsidP="00F85072">
            <w:pPr>
              <w:pStyle w:val="ListParagraph"/>
              <w:numPr>
                <w:ilvl w:val="0"/>
                <w:numId w:val="9"/>
              </w:numPr>
            </w:pPr>
            <w:proofErr w:type="spellStart"/>
            <w:r w:rsidRPr="00E21B88">
              <w:t>Blowout</w:t>
            </w:r>
            <w:proofErr w:type="spellEnd"/>
            <w:r w:rsidRPr="00E21B88">
              <w:t xml:space="preserve"> </w:t>
            </w:r>
            <w:proofErr w:type="spellStart"/>
            <w:r w:rsidRPr="00E21B88">
              <w:t>Contingency</w:t>
            </w:r>
            <w:proofErr w:type="spellEnd"/>
            <w:r w:rsidRPr="00E21B88">
              <w:t xml:space="preserve"> Plan</w:t>
            </w:r>
          </w:p>
          <w:p w14:paraId="4433B01E" w14:textId="77777777" w:rsidR="004B1EFD" w:rsidRPr="00E21B88" w:rsidRDefault="00C82EBD" w:rsidP="00F85072">
            <w:pPr>
              <w:pStyle w:val="ListParagraph"/>
              <w:numPr>
                <w:ilvl w:val="0"/>
                <w:numId w:val="9"/>
              </w:numPr>
              <w:rPr>
                <w:lang w:val="en-US"/>
              </w:rPr>
            </w:pPr>
            <w:r w:rsidRPr="00E21B88">
              <w:rPr>
                <w:lang w:val="en-US"/>
              </w:rPr>
              <w:t>Pipeline Emergency Plan</w:t>
            </w:r>
          </w:p>
          <w:p w14:paraId="0DF85075" w14:textId="77777777" w:rsidR="00C82EBD" w:rsidRPr="00E21B88" w:rsidRDefault="00C82EBD" w:rsidP="00F85072">
            <w:pPr>
              <w:pStyle w:val="ListParagraph"/>
              <w:numPr>
                <w:ilvl w:val="0"/>
                <w:numId w:val="9"/>
              </w:numPr>
              <w:rPr>
                <w:lang w:val="en-US"/>
              </w:rPr>
            </w:pPr>
            <w:r w:rsidRPr="00E21B88">
              <w:rPr>
                <w:lang w:val="en-US"/>
              </w:rPr>
              <w:t>Communications Plan</w:t>
            </w:r>
          </w:p>
        </w:tc>
        <w:tc>
          <w:tcPr>
            <w:tcW w:w="2494" w:type="dxa"/>
          </w:tcPr>
          <w:p w14:paraId="0A335F04" w14:textId="77777777" w:rsidR="002869BF" w:rsidRPr="00E21B88" w:rsidRDefault="002869BF" w:rsidP="008714D7">
            <w:pPr>
              <w:jc w:val="center"/>
              <w:rPr>
                <w:b/>
                <w:lang w:val="en-US"/>
              </w:rPr>
            </w:pPr>
          </w:p>
        </w:tc>
      </w:tr>
      <w:tr w:rsidR="003F2520" w:rsidRPr="009633BB" w14:paraId="354647D5" w14:textId="77777777" w:rsidTr="006967BA">
        <w:tc>
          <w:tcPr>
            <w:tcW w:w="3164" w:type="dxa"/>
          </w:tcPr>
          <w:p w14:paraId="3855942D" w14:textId="7E23C837" w:rsidR="003F2520" w:rsidRPr="00E21B88" w:rsidRDefault="003F2520" w:rsidP="008714D7">
            <w:pPr>
              <w:pStyle w:val="ListParagraph"/>
              <w:numPr>
                <w:ilvl w:val="0"/>
                <w:numId w:val="1"/>
              </w:numPr>
              <w:rPr>
                <w:b/>
                <w:lang w:val="en-US"/>
              </w:rPr>
            </w:pPr>
            <w:r w:rsidRPr="00E21B88">
              <w:rPr>
                <w:b/>
                <w:lang w:val="en-US"/>
              </w:rPr>
              <w:lastRenderedPageBreak/>
              <w:t xml:space="preserve">Abbreviations and Definitions </w:t>
            </w:r>
          </w:p>
        </w:tc>
        <w:tc>
          <w:tcPr>
            <w:tcW w:w="2800" w:type="dxa"/>
          </w:tcPr>
          <w:p w14:paraId="5D25E669" w14:textId="1205305A" w:rsidR="003F2520" w:rsidRDefault="003F2520" w:rsidP="008714D7">
            <w:pPr>
              <w:jc w:val="center"/>
              <w:rPr>
                <w:lang w:val="en-US"/>
              </w:rPr>
            </w:pPr>
            <w:proofErr w:type="spellStart"/>
            <w:r>
              <w:rPr>
                <w:lang w:val="en-US"/>
              </w:rPr>
              <w:t>ArboDecr</w:t>
            </w:r>
            <w:proofErr w:type="spellEnd"/>
            <w:r>
              <w:rPr>
                <w:lang w:val="en-US"/>
              </w:rPr>
              <w:t>.</w:t>
            </w:r>
          </w:p>
          <w:p w14:paraId="4D478121" w14:textId="4B31A30F" w:rsidR="003F2520" w:rsidRDefault="003F2520" w:rsidP="008714D7">
            <w:pPr>
              <w:jc w:val="center"/>
              <w:rPr>
                <w:lang w:val="en-US"/>
              </w:rPr>
            </w:pPr>
            <w:proofErr w:type="spellStart"/>
            <w:r>
              <w:rPr>
                <w:lang w:val="en-US"/>
              </w:rPr>
              <w:t>ArboReg</w:t>
            </w:r>
            <w:proofErr w:type="spellEnd"/>
            <w:r>
              <w:rPr>
                <w:lang w:val="en-US"/>
              </w:rPr>
              <w:t>.</w:t>
            </w:r>
          </w:p>
          <w:p w14:paraId="04ADA30A" w14:textId="1454591A" w:rsidR="00AD7154" w:rsidRDefault="00AD7154" w:rsidP="008714D7">
            <w:pPr>
              <w:jc w:val="center"/>
              <w:rPr>
                <w:lang w:val="en-US"/>
              </w:rPr>
            </w:pPr>
            <w:r>
              <w:rPr>
                <w:lang w:val="en-US"/>
              </w:rPr>
              <w:t>CSCERP</w:t>
            </w:r>
          </w:p>
          <w:p w14:paraId="3EFE1450" w14:textId="77777777" w:rsidR="003F2520" w:rsidRDefault="003F2520" w:rsidP="008714D7">
            <w:pPr>
              <w:jc w:val="center"/>
              <w:rPr>
                <w:lang w:val="en-US"/>
              </w:rPr>
            </w:pPr>
            <w:r w:rsidRPr="003F2520">
              <w:rPr>
                <w:lang w:val="en-US"/>
              </w:rPr>
              <w:t>CMP</w:t>
            </w:r>
          </w:p>
          <w:p w14:paraId="657EBBA7" w14:textId="77777777" w:rsidR="003F2520" w:rsidRDefault="003F2520" w:rsidP="008714D7">
            <w:pPr>
              <w:jc w:val="center"/>
              <w:rPr>
                <w:lang w:val="en-US"/>
              </w:rPr>
            </w:pPr>
            <w:r>
              <w:rPr>
                <w:lang w:val="en-US"/>
              </w:rPr>
              <w:t>ERP</w:t>
            </w:r>
          </w:p>
          <w:p w14:paraId="6708F182" w14:textId="77777777" w:rsidR="003F2520" w:rsidRDefault="003F2520" w:rsidP="008714D7">
            <w:pPr>
              <w:jc w:val="center"/>
              <w:rPr>
                <w:lang w:val="en-US"/>
              </w:rPr>
            </w:pPr>
            <w:r>
              <w:rPr>
                <w:lang w:val="en-US"/>
              </w:rPr>
              <w:t>ERT</w:t>
            </w:r>
          </w:p>
          <w:p w14:paraId="601BACCC" w14:textId="20C0F776" w:rsidR="00AD7154" w:rsidRPr="00AD7154" w:rsidRDefault="00AD7154" w:rsidP="008714D7">
            <w:pPr>
              <w:jc w:val="center"/>
            </w:pPr>
            <w:r w:rsidRPr="00AD7154">
              <w:t>MAASEX</w:t>
            </w:r>
          </w:p>
          <w:p w14:paraId="3FA9B158" w14:textId="77777777" w:rsidR="003F2520" w:rsidRPr="00AD7154" w:rsidRDefault="003F2520" w:rsidP="008714D7">
            <w:pPr>
              <w:jc w:val="center"/>
            </w:pPr>
            <w:proofErr w:type="spellStart"/>
            <w:r w:rsidRPr="00AD7154">
              <w:t>MAct</w:t>
            </w:r>
            <w:proofErr w:type="spellEnd"/>
          </w:p>
          <w:p w14:paraId="6C0562F2" w14:textId="2F1C8AB1" w:rsidR="003F2520" w:rsidRPr="00AD7154" w:rsidRDefault="003F2520" w:rsidP="008714D7">
            <w:pPr>
              <w:jc w:val="center"/>
            </w:pPr>
            <w:proofErr w:type="spellStart"/>
            <w:r w:rsidRPr="00AD7154">
              <w:t>MDecr</w:t>
            </w:r>
            <w:proofErr w:type="spellEnd"/>
            <w:r w:rsidRPr="00AD7154">
              <w:t>.</w:t>
            </w:r>
          </w:p>
          <w:p w14:paraId="2A75AD90" w14:textId="7F902B59" w:rsidR="003F2520" w:rsidRPr="00AD7154" w:rsidRDefault="003F2520" w:rsidP="008714D7">
            <w:pPr>
              <w:jc w:val="center"/>
            </w:pPr>
            <w:proofErr w:type="spellStart"/>
            <w:r w:rsidRPr="00AD7154">
              <w:t>MReg</w:t>
            </w:r>
            <w:proofErr w:type="spellEnd"/>
            <w:r w:rsidRPr="00AD7154">
              <w:t>.</w:t>
            </w:r>
          </w:p>
          <w:p w14:paraId="4EB6DAD6" w14:textId="57F62C44" w:rsidR="00AD7154" w:rsidRDefault="00AD7154" w:rsidP="008714D7">
            <w:pPr>
              <w:jc w:val="center"/>
            </w:pPr>
            <w:r>
              <w:t>NGO</w:t>
            </w:r>
          </w:p>
          <w:p w14:paraId="0BB1C023" w14:textId="3D24BC02" w:rsidR="003F2520" w:rsidRPr="00AD7154" w:rsidRDefault="003F2520" w:rsidP="008714D7">
            <w:pPr>
              <w:jc w:val="center"/>
            </w:pPr>
            <w:r w:rsidRPr="00AD7154">
              <w:t>NOREX</w:t>
            </w:r>
          </w:p>
          <w:p w14:paraId="25E22C2E" w14:textId="70C5B108" w:rsidR="00AD7154" w:rsidRPr="00AD7154" w:rsidRDefault="00AD7154" w:rsidP="008714D7">
            <w:pPr>
              <w:jc w:val="center"/>
            </w:pPr>
            <w:r w:rsidRPr="00AD7154">
              <w:t>NORM</w:t>
            </w:r>
          </w:p>
          <w:p w14:paraId="03EBCD66" w14:textId="77777777" w:rsidR="003F2520" w:rsidRDefault="00AD7154" w:rsidP="008714D7">
            <w:pPr>
              <w:jc w:val="center"/>
            </w:pPr>
            <w:r>
              <w:t>OCES</w:t>
            </w:r>
          </w:p>
          <w:p w14:paraId="7DCAB500" w14:textId="648ECD6A" w:rsidR="000B1592" w:rsidRDefault="000B1592" w:rsidP="008714D7">
            <w:pPr>
              <w:jc w:val="center"/>
            </w:pPr>
            <w:r>
              <w:t>Onshore OCES</w:t>
            </w:r>
          </w:p>
          <w:p w14:paraId="3A2DA8B3" w14:textId="77777777" w:rsidR="00AD7154" w:rsidRDefault="00AD7154" w:rsidP="008714D7">
            <w:pPr>
              <w:jc w:val="center"/>
            </w:pPr>
            <w:r>
              <w:t>OFFEX</w:t>
            </w:r>
          </w:p>
          <w:p w14:paraId="30D0305E" w14:textId="77777777" w:rsidR="00AD7154" w:rsidRDefault="00AD7154" w:rsidP="008714D7">
            <w:pPr>
              <w:jc w:val="center"/>
            </w:pPr>
            <w:r>
              <w:t>RACI</w:t>
            </w:r>
          </w:p>
          <w:p w14:paraId="46226314" w14:textId="41676A3F" w:rsidR="00AD7154" w:rsidRPr="00AD7154" w:rsidRDefault="00AD7154" w:rsidP="008714D7">
            <w:pPr>
              <w:jc w:val="center"/>
            </w:pPr>
            <w:r>
              <w:lastRenderedPageBreak/>
              <w:t>WALLEX</w:t>
            </w:r>
          </w:p>
        </w:tc>
        <w:tc>
          <w:tcPr>
            <w:tcW w:w="6653" w:type="dxa"/>
            <w:gridSpan w:val="2"/>
          </w:tcPr>
          <w:p w14:paraId="6C1C96E1" w14:textId="1FD519B2" w:rsidR="003F2520" w:rsidRDefault="003F2520" w:rsidP="008714D7">
            <w:pPr>
              <w:jc w:val="center"/>
              <w:rPr>
                <w:lang w:val="en-US"/>
              </w:rPr>
            </w:pPr>
            <w:proofErr w:type="spellStart"/>
            <w:r>
              <w:rPr>
                <w:lang w:val="en-US"/>
              </w:rPr>
              <w:lastRenderedPageBreak/>
              <w:t>Arbo</w:t>
            </w:r>
            <w:proofErr w:type="spellEnd"/>
            <w:r>
              <w:rPr>
                <w:lang w:val="en-US"/>
              </w:rPr>
              <w:t xml:space="preserve"> Decree</w:t>
            </w:r>
          </w:p>
          <w:p w14:paraId="4A4948A5" w14:textId="7874C5BE" w:rsidR="003F2520" w:rsidRDefault="003F2520" w:rsidP="008714D7">
            <w:pPr>
              <w:jc w:val="center"/>
              <w:rPr>
                <w:lang w:val="en-US"/>
              </w:rPr>
            </w:pPr>
            <w:proofErr w:type="spellStart"/>
            <w:r>
              <w:rPr>
                <w:lang w:val="en-US"/>
              </w:rPr>
              <w:t>Arbo</w:t>
            </w:r>
            <w:proofErr w:type="spellEnd"/>
            <w:r>
              <w:rPr>
                <w:lang w:val="en-US"/>
              </w:rPr>
              <w:t xml:space="preserve"> Regulations</w:t>
            </w:r>
          </w:p>
          <w:p w14:paraId="02EB0334" w14:textId="0CE6A3AE" w:rsidR="00AD7154" w:rsidRDefault="00AD7154" w:rsidP="008714D7">
            <w:pPr>
              <w:jc w:val="center"/>
              <w:rPr>
                <w:lang w:val="en-US"/>
              </w:rPr>
            </w:pPr>
            <w:r>
              <w:rPr>
                <w:lang w:val="en-US"/>
              </w:rPr>
              <w:t>Comprehensive Source Control Emergency Response Plan</w:t>
            </w:r>
          </w:p>
          <w:p w14:paraId="172439A6" w14:textId="77777777" w:rsidR="003F2520" w:rsidRDefault="003F2520" w:rsidP="008714D7">
            <w:pPr>
              <w:jc w:val="center"/>
              <w:rPr>
                <w:lang w:val="en-US"/>
              </w:rPr>
            </w:pPr>
            <w:r>
              <w:rPr>
                <w:lang w:val="en-US"/>
              </w:rPr>
              <w:t>Crisis Management Plan</w:t>
            </w:r>
          </w:p>
          <w:p w14:paraId="63C44794" w14:textId="77777777" w:rsidR="003F2520" w:rsidRDefault="003F2520" w:rsidP="008714D7">
            <w:pPr>
              <w:jc w:val="center"/>
              <w:rPr>
                <w:lang w:val="en-US"/>
              </w:rPr>
            </w:pPr>
            <w:r>
              <w:rPr>
                <w:lang w:val="en-US"/>
              </w:rPr>
              <w:t>Emergency Response Plan</w:t>
            </w:r>
          </w:p>
          <w:p w14:paraId="5FD19BF2" w14:textId="77777777" w:rsidR="003F2520" w:rsidRDefault="003F2520" w:rsidP="008714D7">
            <w:pPr>
              <w:jc w:val="center"/>
              <w:rPr>
                <w:lang w:val="en-US"/>
              </w:rPr>
            </w:pPr>
            <w:r>
              <w:rPr>
                <w:lang w:val="en-US"/>
              </w:rPr>
              <w:t>Emergency Response Team</w:t>
            </w:r>
          </w:p>
          <w:p w14:paraId="1BC9AFBE" w14:textId="565B1C78" w:rsidR="00AD7154" w:rsidRDefault="00AD7154" w:rsidP="008714D7">
            <w:pPr>
              <w:jc w:val="center"/>
              <w:rPr>
                <w:lang w:val="en-US"/>
              </w:rPr>
            </w:pPr>
            <w:r>
              <w:rPr>
                <w:lang w:val="en-US"/>
              </w:rPr>
              <w:t>Onshore Emergency Exercise</w:t>
            </w:r>
            <w:r w:rsidR="000B1592">
              <w:rPr>
                <w:lang w:val="en-US"/>
              </w:rPr>
              <w:t xml:space="preserve"> </w:t>
            </w:r>
            <w:proofErr w:type="spellStart"/>
            <w:r w:rsidR="000B1592">
              <w:rPr>
                <w:lang w:val="en-US"/>
              </w:rPr>
              <w:t>Maasvlakte</w:t>
            </w:r>
            <w:proofErr w:type="spellEnd"/>
          </w:p>
          <w:p w14:paraId="32D30821" w14:textId="64EBA870" w:rsidR="003F2520" w:rsidRDefault="003F2520" w:rsidP="008714D7">
            <w:pPr>
              <w:jc w:val="center"/>
              <w:rPr>
                <w:lang w:val="en-US"/>
              </w:rPr>
            </w:pPr>
            <w:r>
              <w:rPr>
                <w:lang w:val="en-US"/>
              </w:rPr>
              <w:t>Mining Act</w:t>
            </w:r>
          </w:p>
          <w:p w14:paraId="7501667D" w14:textId="77777777" w:rsidR="003F2520" w:rsidRDefault="003F2520" w:rsidP="008714D7">
            <w:pPr>
              <w:jc w:val="center"/>
              <w:rPr>
                <w:lang w:val="en-US"/>
              </w:rPr>
            </w:pPr>
            <w:r>
              <w:rPr>
                <w:lang w:val="en-US"/>
              </w:rPr>
              <w:t>Mining Decree</w:t>
            </w:r>
          </w:p>
          <w:p w14:paraId="454D6288" w14:textId="77777777" w:rsidR="003F2520" w:rsidRDefault="003F2520" w:rsidP="008714D7">
            <w:pPr>
              <w:jc w:val="center"/>
              <w:rPr>
                <w:lang w:val="en-US"/>
              </w:rPr>
            </w:pPr>
            <w:r>
              <w:rPr>
                <w:lang w:val="en-US"/>
              </w:rPr>
              <w:t>Mining Regulations</w:t>
            </w:r>
          </w:p>
          <w:p w14:paraId="26A623C4" w14:textId="77777777" w:rsidR="00AD7154" w:rsidRDefault="00AD7154" w:rsidP="00AD7154">
            <w:pPr>
              <w:jc w:val="center"/>
              <w:rPr>
                <w:lang w:val="en-US"/>
              </w:rPr>
            </w:pPr>
            <w:r>
              <w:rPr>
                <w:lang w:val="en-US"/>
              </w:rPr>
              <w:t>Non-Governmental Organization</w:t>
            </w:r>
          </w:p>
          <w:p w14:paraId="7ED68502" w14:textId="77777777" w:rsidR="003F2520" w:rsidRDefault="00AD7154" w:rsidP="008714D7">
            <w:pPr>
              <w:jc w:val="center"/>
              <w:rPr>
                <w:lang w:val="en-US"/>
              </w:rPr>
            </w:pPr>
            <w:r>
              <w:rPr>
                <w:lang w:val="en-US"/>
              </w:rPr>
              <w:t>Offshore emergency Exercise</w:t>
            </w:r>
          </w:p>
          <w:p w14:paraId="6B257551" w14:textId="1897A3F9" w:rsidR="00AD7154" w:rsidRDefault="00AD7154" w:rsidP="008714D7">
            <w:pPr>
              <w:jc w:val="center"/>
              <w:rPr>
                <w:lang w:val="en-US"/>
              </w:rPr>
            </w:pPr>
            <w:r>
              <w:rPr>
                <w:lang w:val="en-US"/>
              </w:rPr>
              <w:t>Natural Occurring Radioactive Materia</w:t>
            </w:r>
          </w:p>
          <w:p w14:paraId="0C7A4F04" w14:textId="77777777" w:rsidR="00AD7154" w:rsidRDefault="00AD7154" w:rsidP="008714D7">
            <w:pPr>
              <w:jc w:val="center"/>
              <w:rPr>
                <w:lang w:val="en-US"/>
              </w:rPr>
            </w:pPr>
            <w:r>
              <w:rPr>
                <w:lang w:val="en-US"/>
              </w:rPr>
              <w:t>Offshore Co-operative Emergency Services</w:t>
            </w:r>
          </w:p>
          <w:p w14:paraId="005FFF1D" w14:textId="556B52DE" w:rsidR="000B1592" w:rsidRDefault="000B1592" w:rsidP="008714D7">
            <w:pPr>
              <w:jc w:val="center"/>
              <w:rPr>
                <w:lang w:val="en-US"/>
              </w:rPr>
            </w:pPr>
            <w:r>
              <w:rPr>
                <w:lang w:val="en-US"/>
              </w:rPr>
              <w:t>Onshore Co-operative Emergency Exercise</w:t>
            </w:r>
          </w:p>
          <w:p w14:paraId="02FCDA70" w14:textId="46809FA5" w:rsidR="00AD7154" w:rsidRDefault="00AD7154" w:rsidP="008714D7">
            <w:pPr>
              <w:jc w:val="center"/>
              <w:rPr>
                <w:lang w:val="en-US"/>
              </w:rPr>
            </w:pPr>
            <w:r>
              <w:rPr>
                <w:lang w:val="en-US"/>
              </w:rPr>
              <w:t>Offshore Emergency Exercise</w:t>
            </w:r>
          </w:p>
          <w:p w14:paraId="4F796218" w14:textId="77777777" w:rsidR="00AD7154" w:rsidRDefault="00AD7154" w:rsidP="008714D7">
            <w:pPr>
              <w:jc w:val="center"/>
              <w:rPr>
                <w:lang w:val="en-US"/>
              </w:rPr>
            </w:pPr>
            <w:r>
              <w:rPr>
                <w:lang w:val="en-US"/>
              </w:rPr>
              <w:t>Responsibility, Accountability, Consult, Inform</w:t>
            </w:r>
          </w:p>
          <w:p w14:paraId="1DFC6C81" w14:textId="1156F60D" w:rsidR="00AD7154" w:rsidRPr="00E21B88" w:rsidRDefault="00AD7154" w:rsidP="000B1592">
            <w:pPr>
              <w:jc w:val="center"/>
              <w:rPr>
                <w:lang w:val="en-US"/>
              </w:rPr>
            </w:pPr>
            <w:r>
              <w:rPr>
                <w:lang w:val="en-US"/>
              </w:rPr>
              <w:lastRenderedPageBreak/>
              <w:t>Onshore Emergency Exercise</w:t>
            </w:r>
          </w:p>
        </w:tc>
        <w:tc>
          <w:tcPr>
            <w:tcW w:w="2494" w:type="dxa"/>
          </w:tcPr>
          <w:p w14:paraId="77DB5B30" w14:textId="77777777" w:rsidR="003F2520" w:rsidRPr="00E21B88" w:rsidRDefault="003F2520" w:rsidP="008714D7">
            <w:pPr>
              <w:jc w:val="center"/>
              <w:rPr>
                <w:b/>
                <w:lang w:val="en-US"/>
              </w:rPr>
            </w:pPr>
          </w:p>
        </w:tc>
      </w:tr>
      <w:tr w:rsidR="00D46945" w:rsidRPr="009633BB" w14:paraId="4390DDC8" w14:textId="77777777" w:rsidTr="00683F31">
        <w:tc>
          <w:tcPr>
            <w:tcW w:w="3164" w:type="dxa"/>
          </w:tcPr>
          <w:p w14:paraId="643E98E8" w14:textId="393B897A" w:rsidR="002869BF" w:rsidRPr="00E21B88" w:rsidRDefault="002869BF" w:rsidP="008714D7">
            <w:pPr>
              <w:pStyle w:val="ListParagraph"/>
              <w:numPr>
                <w:ilvl w:val="0"/>
                <w:numId w:val="1"/>
              </w:numPr>
              <w:rPr>
                <w:b/>
                <w:lang w:val="en-US"/>
              </w:rPr>
            </w:pPr>
            <w:r w:rsidRPr="00E21B88">
              <w:rPr>
                <w:b/>
                <w:lang w:val="en-US"/>
              </w:rPr>
              <w:t>Notification/ Mobilization protocol</w:t>
            </w:r>
          </w:p>
        </w:tc>
        <w:tc>
          <w:tcPr>
            <w:tcW w:w="2800" w:type="dxa"/>
          </w:tcPr>
          <w:p w14:paraId="58633F95" w14:textId="25989953" w:rsidR="00C8196B" w:rsidRDefault="003F2520" w:rsidP="008714D7">
            <w:pPr>
              <w:jc w:val="center"/>
              <w:rPr>
                <w:lang w:val="en-US"/>
              </w:rPr>
            </w:pPr>
            <w:proofErr w:type="spellStart"/>
            <w:r>
              <w:rPr>
                <w:lang w:val="en-US"/>
              </w:rPr>
              <w:t>M</w:t>
            </w:r>
            <w:r w:rsidR="00C8196B" w:rsidRPr="00E21B88">
              <w:rPr>
                <w:lang w:val="en-US"/>
              </w:rPr>
              <w:t>Decr</w:t>
            </w:r>
            <w:proofErr w:type="spellEnd"/>
            <w:r w:rsidR="00C8196B" w:rsidRPr="00E21B88">
              <w:rPr>
                <w:lang w:val="en-US"/>
              </w:rPr>
              <w:t>. 87.1</w:t>
            </w:r>
          </w:p>
          <w:p w14:paraId="728B28F1" w14:textId="77777777" w:rsidR="00E21B88" w:rsidRDefault="00E21B88" w:rsidP="008714D7">
            <w:pPr>
              <w:jc w:val="center"/>
              <w:rPr>
                <w:lang w:val="en-US"/>
              </w:rPr>
            </w:pPr>
          </w:p>
          <w:p w14:paraId="5FAEA261" w14:textId="77777777" w:rsidR="00E21B88" w:rsidRDefault="00E21B88" w:rsidP="008714D7">
            <w:pPr>
              <w:jc w:val="center"/>
              <w:rPr>
                <w:lang w:val="en-US"/>
              </w:rPr>
            </w:pPr>
          </w:p>
          <w:p w14:paraId="499854C1" w14:textId="77777777" w:rsidR="00E21B88" w:rsidRDefault="00E21B88" w:rsidP="008714D7">
            <w:pPr>
              <w:jc w:val="center"/>
              <w:rPr>
                <w:lang w:val="en-US"/>
              </w:rPr>
            </w:pPr>
          </w:p>
          <w:p w14:paraId="73F85111" w14:textId="77777777" w:rsidR="00E21B88" w:rsidRDefault="00E21B88" w:rsidP="008714D7">
            <w:pPr>
              <w:jc w:val="center"/>
              <w:rPr>
                <w:lang w:val="en-US"/>
              </w:rPr>
            </w:pPr>
          </w:p>
          <w:p w14:paraId="184AFB07" w14:textId="77777777" w:rsidR="00E21B88" w:rsidRDefault="00E21B88" w:rsidP="008714D7">
            <w:pPr>
              <w:jc w:val="center"/>
              <w:rPr>
                <w:lang w:val="en-US"/>
              </w:rPr>
            </w:pPr>
          </w:p>
          <w:p w14:paraId="2C8AA787" w14:textId="77777777" w:rsidR="00C07636" w:rsidRDefault="00C07636" w:rsidP="00C07636">
            <w:pPr>
              <w:jc w:val="center"/>
              <w:rPr>
                <w:lang w:val="en-US"/>
              </w:rPr>
            </w:pPr>
          </w:p>
          <w:p w14:paraId="3755695B" w14:textId="6C6652FD" w:rsidR="00C07636" w:rsidRPr="00E21B88" w:rsidRDefault="00C07636" w:rsidP="00C07636">
            <w:pPr>
              <w:jc w:val="center"/>
              <w:rPr>
                <w:lang w:val="en-US"/>
              </w:rPr>
            </w:pPr>
            <w:r w:rsidRPr="00E21B88">
              <w:rPr>
                <w:lang w:val="en-US"/>
              </w:rPr>
              <w:t>2013/30/EU</w:t>
            </w:r>
          </w:p>
          <w:p w14:paraId="62B7A7E4" w14:textId="4A25C2E2" w:rsidR="00C07636" w:rsidRPr="00E21B88" w:rsidRDefault="00C07636" w:rsidP="00C07636">
            <w:pPr>
              <w:jc w:val="center"/>
              <w:rPr>
                <w:lang w:val="en-US"/>
              </w:rPr>
            </w:pPr>
            <w:r w:rsidRPr="00E21B88">
              <w:rPr>
                <w:lang w:val="en-US"/>
              </w:rPr>
              <w:t xml:space="preserve">Annex I Art.10, </w:t>
            </w:r>
            <w:r>
              <w:rPr>
                <w:lang w:val="en-US"/>
              </w:rPr>
              <w:t xml:space="preserve">section </w:t>
            </w:r>
            <w:r w:rsidRPr="00E21B88">
              <w:rPr>
                <w:lang w:val="en-US"/>
              </w:rPr>
              <w:t>1</w:t>
            </w:r>
          </w:p>
          <w:p w14:paraId="2337CE8B" w14:textId="77777777" w:rsidR="00A05519" w:rsidRDefault="00A05519" w:rsidP="008714D7">
            <w:pPr>
              <w:jc w:val="center"/>
              <w:rPr>
                <w:lang w:val="en-US"/>
              </w:rPr>
            </w:pPr>
          </w:p>
          <w:p w14:paraId="2EFB7726" w14:textId="77777777" w:rsidR="00A05519" w:rsidRDefault="00A05519" w:rsidP="008714D7">
            <w:pPr>
              <w:jc w:val="center"/>
              <w:rPr>
                <w:lang w:val="en-US"/>
              </w:rPr>
            </w:pPr>
          </w:p>
          <w:p w14:paraId="0016BFAE" w14:textId="77777777" w:rsidR="00A05519" w:rsidRDefault="00A05519" w:rsidP="008714D7">
            <w:pPr>
              <w:jc w:val="center"/>
              <w:rPr>
                <w:lang w:val="en-US"/>
              </w:rPr>
            </w:pPr>
          </w:p>
          <w:p w14:paraId="28CE2437" w14:textId="60E0152C" w:rsidR="00A05519" w:rsidRPr="00E21B88" w:rsidRDefault="00C07636" w:rsidP="00C07636">
            <w:pPr>
              <w:jc w:val="center"/>
              <w:rPr>
                <w:lang w:val="en-US"/>
              </w:rPr>
            </w:pPr>
            <w:r>
              <w:rPr>
                <w:lang w:val="en-US"/>
              </w:rPr>
              <w:t>2</w:t>
            </w:r>
            <w:r w:rsidR="00A05519">
              <w:rPr>
                <w:lang w:val="en-US"/>
              </w:rPr>
              <w:t>013/30/EU Art.28.1</w:t>
            </w:r>
          </w:p>
        </w:tc>
        <w:tc>
          <w:tcPr>
            <w:tcW w:w="3267" w:type="dxa"/>
          </w:tcPr>
          <w:p w14:paraId="07502B39" w14:textId="48D16398" w:rsidR="002869BF" w:rsidRPr="00A956A5" w:rsidRDefault="00C8196B" w:rsidP="008714D7">
            <w:pPr>
              <w:rPr>
                <w:color w:val="0070C0"/>
                <w:shd w:val="clear" w:color="auto" w:fill="FFFFFF"/>
              </w:rPr>
            </w:pPr>
            <w:r w:rsidRPr="00A956A5">
              <w:rPr>
                <w:color w:val="0070C0"/>
                <w:shd w:val="clear" w:color="auto" w:fill="FFFFFF"/>
              </w:rPr>
              <w:t>Indien zich een voorval als bedoeld in</w:t>
            </w:r>
            <w:r w:rsidRPr="00A956A5">
              <w:rPr>
                <w:rStyle w:val="apple-converted-space"/>
                <w:color w:val="0070C0"/>
                <w:shd w:val="clear" w:color="auto" w:fill="FFFFFF"/>
              </w:rPr>
              <w:t> </w:t>
            </w:r>
            <w:hyperlink r:id="rId7" w:history="1">
              <w:r w:rsidRPr="00A956A5">
                <w:rPr>
                  <w:rStyle w:val="Hyperlink"/>
                  <w:color w:val="0070C0"/>
                  <w:shd w:val="clear" w:color="auto" w:fill="FFFFFF"/>
                </w:rPr>
                <w:t>artikel 86, eerste lid</w:t>
              </w:r>
            </w:hyperlink>
            <w:r w:rsidRPr="00A956A5">
              <w:rPr>
                <w:color w:val="0070C0"/>
                <w:shd w:val="clear" w:color="auto" w:fill="FFFFFF"/>
              </w:rPr>
              <w:t xml:space="preserve">, voordoet op een </w:t>
            </w:r>
            <w:del w:id="0" w:author="Marjolein Oppentocht" w:date="2021-01-19T09:26:00Z">
              <w:r w:rsidRPr="00A956A5" w:rsidDel="00DE4A37">
                <w:rPr>
                  <w:color w:val="0070C0"/>
                  <w:shd w:val="clear" w:color="auto" w:fill="FFFFFF"/>
                </w:rPr>
                <w:delText>mijnbouwinstallatie</w:delText>
              </w:r>
            </w:del>
            <w:ins w:id="1" w:author="Marjolein Oppentocht" w:date="2021-01-19T09:26:00Z">
              <w:r w:rsidR="00DE4A37" w:rsidRPr="00A956A5">
                <w:rPr>
                  <w:color w:val="0070C0"/>
                  <w:shd w:val="clear" w:color="auto" w:fill="FFFFFF"/>
                </w:rPr>
                <w:t>mijnbouw</w:t>
              </w:r>
              <w:r w:rsidR="00DE4A37">
                <w:rPr>
                  <w:color w:val="0070C0"/>
                  <w:shd w:val="clear" w:color="auto" w:fill="FFFFFF"/>
                </w:rPr>
                <w:t>werk</w:t>
              </w:r>
            </w:ins>
            <w:r w:rsidRPr="00A956A5">
              <w:rPr>
                <w:color w:val="0070C0"/>
                <w:shd w:val="clear" w:color="auto" w:fill="FFFFFF"/>
              </w:rPr>
              <w:t>, wordt onmiddellijk uitvoering gegeven aan het rampenbestrijdingsplan</w:t>
            </w:r>
          </w:p>
          <w:p w14:paraId="29248FB7" w14:textId="77777777" w:rsidR="00C07636" w:rsidRPr="00A956A5" w:rsidRDefault="00C07636" w:rsidP="008714D7">
            <w:pPr>
              <w:rPr>
                <w:color w:val="0070C0"/>
                <w:shd w:val="clear" w:color="auto" w:fill="FFFFFF"/>
              </w:rPr>
            </w:pPr>
          </w:p>
          <w:p w14:paraId="2D57F906" w14:textId="686C618C" w:rsidR="00E90997" w:rsidRPr="00A956A5" w:rsidRDefault="00E90997" w:rsidP="008714D7">
            <w:pPr>
              <w:rPr>
                <w:color w:val="0070C0"/>
                <w:shd w:val="clear" w:color="auto" w:fill="FFFFFF"/>
                <w:lang w:val="en-US"/>
              </w:rPr>
            </w:pPr>
            <w:r w:rsidRPr="00A956A5">
              <w:rPr>
                <w:color w:val="0070C0"/>
                <w:shd w:val="clear" w:color="auto" w:fill="FFFFFF"/>
                <w:lang w:val="en-US"/>
              </w:rPr>
              <w:t xml:space="preserve">names and positions of persons </w:t>
            </w:r>
            <w:r w:rsidR="008C23C1" w:rsidRPr="00A956A5">
              <w:rPr>
                <w:color w:val="0070C0"/>
                <w:shd w:val="clear" w:color="auto" w:fill="FFFFFF"/>
                <w:lang w:val="en-US"/>
              </w:rPr>
              <w:t>authorized</w:t>
            </w:r>
            <w:r w:rsidRPr="00A956A5">
              <w:rPr>
                <w:color w:val="0070C0"/>
                <w:shd w:val="clear" w:color="auto" w:fill="FFFFFF"/>
                <w:lang w:val="en-US"/>
              </w:rPr>
              <w:t xml:space="preserve"> to initiate emergency response procedures and the person directing the internal emergency response;</w:t>
            </w:r>
          </w:p>
          <w:p w14:paraId="3223B940" w14:textId="77777777" w:rsidR="00A05519" w:rsidRPr="00A956A5" w:rsidRDefault="00A05519" w:rsidP="00A05519">
            <w:pPr>
              <w:rPr>
                <w:color w:val="0070C0"/>
                <w:lang w:val="en-US"/>
              </w:rPr>
            </w:pPr>
            <w:r w:rsidRPr="00A956A5">
              <w:rPr>
                <w:color w:val="0070C0"/>
                <w:lang w:val="en-US"/>
              </w:rPr>
              <w:t>Member States shall ensure that the internal emergency response plans to be prepared by the operator or the owner in accordance with Article 14 and submitted pursuant to point (g) of Article 11(1) are:</w:t>
            </w:r>
          </w:p>
          <w:p w14:paraId="087116A1" w14:textId="77777777" w:rsidR="00A05519" w:rsidRPr="00A956A5" w:rsidRDefault="00A05519" w:rsidP="00F85072">
            <w:pPr>
              <w:pStyle w:val="ListParagraph"/>
              <w:numPr>
                <w:ilvl w:val="0"/>
                <w:numId w:val="18"/>
              </w:numPr>
              <w:rPr>
                <w:color w:val="0070C0"/>
                <w:lang w:val="en-US"/>
              </w:rPr>
            </w:pPr>
            <w:r w:rsidRPr="00A956A5">
              <w:rPr>
                <w:color w:val="0070C0"/>
                <w:lang w:val="en-US"/>
              </w:rPr>
              <w:t>put into action without delay to respond to any major accident or a situation where there is an immediate risk of a major accident; and</w:t>
            </w:r>
          </w:p>
          <w:p w14:paraId="69F8189C" w14:textId="77777777" w:rsidR="00C07636" w:rsidRPr="00A956A5" w:rsidRDefault="00A05519" w:rsidP="00A05519">
            <w:pPr>
              <w:rPr>
                <w:color w:val="0070C0"/>
                <w:lang w:val="en-US"/>
              </w:rPr>
            </w:pPr>
            <w:r w:rsidRPr="00A956A5">
              <w:rPr>
                <w:color w:val="0070C0"/>
                <w:lang w:val="en-US"/>
              </w:rPr>
              <w:t>(</w:t>
            </w:r>
            <w:r w:rsidR="00C07636" w:rsidRPr="00A956A5">
              <w:rPr>
                <w:color w:val="0070C0"/>
                <w:lang w:val="en-US"/>
              </w:rPr>
              <w:t>b)</w:t>
            </w:r>
            <w:r w:rsidRPr="00A956A5">
              <w:rPr>
                <w:color w:val="0070C0"/>
                <w:lang w:val="en-US"/>
              </w:rPr>
              <w:t xml:space="preserve">consistent with the external </w:t>
            </w:r>
          </w:p>
          <w:p w14:paraId="22B2405A" w14:textId="72D3A955" w:rsidR="00C07636" w:rsidRPr="00A956A5" w:rsidRDefault="00C07636" w:rsidP="00A05519">
            <w:pPr>
              <w:rPr>
                <w:color w:val="0070C0"/>
                <w:lang w:val="en-US"/>
              </w:rPr>
            </w:pPr>
            <w:r w:rsidRPr="00A956A5">
              <w:rPr>
                <w:color w:val="0070C0"/>
                <w:lang w:val="en-US"/>
              </w:rPr>
              <w:t xml:space="preserve">     </w:t>
            </w:r>
            <w:r w:rsidR="00A05519" w:rsidRPr="00A956A5">
              <w:rPr>
                <w:color w:val="0070C0"/>
                <w:lang w:val="en-US"/>
              </w:rPr>
              <w:t xml:space="preserve">emergency response plan </w:t>
            </w:r>
          </w:p>
          <w:p w14:paraId="2996E9FF" w14:textId="702FBF88" w:rsidR="00A05519" w:rsidRPr="00A956A5" w:rsidRDefault="00C07636" w:rsidP="00A05519">
            <w:pPr>
              <w:rPr>
                <w:color w:val="0070C0"/>
                <w:lang w:val="en-US"/>
              </w:rPr>
            </w:pPr>
            <w:r w:rsidRPr="00A956A5">
              <w:rPr>
                <w:color w:val="0070C0"/>
                <w:lang w:val="en-US"/>
              </w:rPr>
              <w:t xml:space="preserve">     </w:t>
            </w:r>
            <w:r w:rsidR="00A05519" w:rsidRPr="00A956A5">
              <w:rPr>
                <w:color w:val="0070C0"/>
                <w:lang w:val="en-US"/>
              </w:rPr>
              <w:t>referred to in Article 29.</w:t>
            </w:r>
          </w:p>
        </w:tc>
        <w:tc>
          <w:tcPr>
            <w:tcW w:w="3386" w:type="dxa"/>
          </w:tcPr>
          <w:p w14:paraId="1D9BAFA2" w14:textId="77777777" w:rsidR="002869BF" w:rsidRPr="00E21B88" w:rsidRDefault="004B1EFD" w:rsidP="00F85072">
            <w:pPr>
              <w:pStyle w:val="ListParagraph"/>
              <w:numPr>
                <w:ilvl w:val="0"/>
                <w:numId w:val="9"/>
              </w:numPr>
              <w:rPr>
                <w:lang w:val="en-US"/>
              </w:rPr>
            </w:pPr>
            <w:r w:rsidRPr="00E21B88">
              <w:rPr>
                <w:lang w:val="en-US"/>
              </w:rPr>
              <w:t>ERP</w:t>
            </w:r>
          </w:p>
          <w:p w14:paraId="78ADA514" w14:textId="77777777" w:rsidR="004B1EFD" w:rsidRPr="00E21B88" w:rsidRDefault="004B1EFD" w:rsidP="00F85072">
            <w:pPr>
              <w:pStyle w:val="ListParagraph"/>
              <w:numPr>
                <w:ilvl w:val="0"/>
                <w:numId w:val="9"/>
              </w:numPr>
              <w:rPr>
                <w:lang w:val="en-US"/>
              </w:rPr>
            </w:pPr>
            <w:r w:rsidRPr="00E21B88">
              <w:rPr>
                <w:lang w:val="en-US"/>
              </w:rPr>
              <w:t>Site specific ERP</w:t>
            </w:r>
          </w:p>
          <w:p w14:paraId="38A2D831" w14:textId="15200A9E" w:rsidR="006E3A6F" w:rsidRDefault="006E3A6F" w:rsidP="00F85072">
            <w:pPr>
              <w:pStyle w:val="ListParagraph"/>
              <w:numPr>
                <w:ilvl w:val="0"/>
                <w:numId w:val="9"/>
              </w:numPr>
              <w:rPr>
                <w:lang w:val="en-US"/>
              </w:rPr>
            </w:pPr>
            <w:r w:rsidRPr="00E21B88">
              <w:rPr>
                <w:lang w:val="en-US"/>
              </w:rPr>
              <w:t xml:space="preserve">Pipeline  </w:t>
            </w:r>
            <w:r w:rsidR="007C2BCA" w:rsidRPr="00E21B88">
              <w:rPr>
                <w:lang w:val="en-US"/>
              </w:rPr>
              <w:t>Emergency Plan</w:t>
            </w:r>
          </w:p>
          <w:p w14:paraId="25DB12A9" w14:textId="4669CB3E" w:rsidR="00E3070A" w:rsidRPr="00E21B88" w:rsidRDefault="00C07636" w:rsidP="00F85072">
            <w:pPr>
              <w:pStyle w:val="ListParagraph"/>
              <w:numPr>
                <w:ilvl w:val="0"/>
                <w:numId w:val="9"/>
              </w:numPr>
              <w:rPr>
                <w:lang w:val="en-US"/>
              </w:rPr>
            </w:pPr>
            <w:r>
              <w:rPr>
                <w:lang w:val="en-US"/>
              </w:rPr>
              <w:t xml:space="preserve">Emergency </w:t>
            </w:r>
            <w:r w:rsidR="00E3070A">
              <w:rPr>
                <w:lang w:val="en-US"/>
              </w:rPr>
              <w:t>Duty Roster</w:t>
            </w:r>
          </w:p>
          <w:p w14:paraId="5A4CA73E" w14:textId="77777777" w:rsidR="00855842" w:rsidRPr="00E21B88" w:rsidRDefault="00855842" w:rsidP="0085047E">
            <w:pPr>
              <w:rPr>
                <w:lang w:val="en-US"/>
              </w:rPr>
            </w:pPr>
          </w:p>
          <w:p w14:paraId="49B8CE63" w14:textId="77777777" w:rsidR="006B24C5" w:rsidRDefault="006B24C5" w:rsidP="0085047E">
            <w:pPr>
              <w:rPr>
                <w:lang w:val="en-US"/>
              </w:rPr>
            </w:pPr>
          </w:p>
          <w:p w14:paraId="502A1DAC" w14:textId="77777777" w:rsidR="000B1592" w:rsidRPr="00E21B88" w:rsidRDefault="000B1592" w:rsidP="0085047E">
            <w:pPr>
              <w:rPr>
                <w:lang w:val="en-US"/>
              </w:rPr>
            </w:pPr>
          </w:p>
          <w:p w14:paraId="51D29623" w14:textId="63A6E84E" w:rsidR="00855842" w:rsidRPr="00E21B88" w:rsidRDefault="00C07636" w:rsidP="00F85072">
            <w:pPr>
              <w:pStyle w:val="ListParagraph"/>
              <w:numPr>
                <w:ilvl w:val="0"/>
                <w:numId w:val="9"/>
              </w:numPr>
              <w:rPr>
                <w:lang w:val="en-US"/>
              </w:rPr>
            </w:pPr>
            <w:r>
              <w:rPr>
                <w:lang w:val="en-US"/>
              </w:rPr>
              <w:t xml:space="preserve">ERP </w:t>
            </w:r>
            <w:r w:rsidR="006B24C5" w:rsidRPr="00E21B88">
              <w:rPr>
                <w:lang w:val="en-US"/>
              </w:rPr>
              <w:t xml:space="preserve">Flow Diagram </w:t>
            </w:r>
            <w:r w:rsidR="00855842" w:rsidRPr="00E21B88">
              <w:rPr>
                <w:lang w:val="en-US"/>
              </w:rPr>
              <w:t xml:space="preserve">Notification and Mobilization </w:t>
            </w:r>
          </w:p>
        </w:tc>
        <w:tc>
          <w:tcPr>
            <w:tcW w:w="2494" w:type="dxa"/>
          </w:tcPr>
          <w:p w14:paraId="16D6A551" w14:textId="77777777" w:rsidR="002869BF" w:rsidRPr="00E21B88" w:rsidRDefault="002869BF" w:rsidP="008714D7">
            <w:pPr>
              <w:jc w:val="center"/>
              <w:rPr>
                <w:b/>
                <w:lang w:val="en-US"/>
              </w:rPr>
            </w:pPr>
          </w:p>
        </w:tc>
      </w:tr>
      <w:tr w:rsidR="00D46945" w:rsidRPr="009633BB" w14:paraId="7C635349" w14:textId="77777777" w:rsidTr="00683F31">
        <w:tc>
          <w:tcPr>
            <w:tcW w:w="3164" w:type="dxa"/>
          </w:tcPr>
          <w:p w14:paraId="279914D4" w14:textId="77777777" w:rsidR="002869BF" w:rsidRPr="00E21B88" w:rsidRDefault="002869BF" w:rsidP="008714D7">
            <w:pPr>
              <w:pStyle w:val="ListParagraph"/>
              <w:numPr>
                <w:ilvl w:val="0"/>
                <w:numId w:val="2"/>
              </w:numPr>
              <w:rPr>
                <w:lang w:val="en-US"/>
              </w:rPr>
            </w:pPr>
            <w:r w:rsidRPr="00E21B88">
              <w:rPr>
                <w:lang w:val="en-US"/>
              </w:rPr>
              <w:lastRenderedPageBreak/>
              <w:t>2.1 Notification Diagram</w:t>
            </w:r>
            <w:r w:rsidR="00385D45" w:rsidRPr="00E21B88">
              <w:rPr>
                <w:lang w:val="en-US"/>
              </w:rPr>
              <w:t>/ Activation Process</w:t>
            </w:r>
          </w:p>
        </w:tc>
        <w:tc>
          <w:tcPr>
            <w:tcW w:w="2800" w:type="dxa"/>
          </w:tcPr>
          <w:p w14:paraId="36C0D452" w14:textId="4E9C7359" w:rsidR="002869BF" w:rsidRPr="00E21B88" w:rsidRDefault="002869BF" w:rsidP="008714D7">
            <w:pPr>
              <w:jc w:val="center"/>
              <w:rPr>
                <w:bCs/>
                <w:color w:val="000000"/>
              </w:rPr>
            </w:pPr>
            <w:proofErr w:type="spellStart"/>
            <w:r w:rsidRPr="00E21B88">
              <w:rPr>
                <w:bCs/>
                <w:color w:val="000000"/>
              </w:rPr>
              <w:t>ArboReg</w:t>
            </w:r>
            <w:proofErr w:type="spellEnd"/>
            <w:r w:rsidRPr="00E21B88">
              <w:rPr>
                <w:bCs/>
                <w:color w:val="000000"/>
              </w:rPr>
              <w:t xml:space="preserve"> Bijlage VIII. </w:t>
            </w:r>
            <w:r w:rsidR="00C07636">
              <w:rPr>
                <w:bCs/>
                <w:color w:val="000000"/>
              </w:rPr>
              <w:t>(</w:t>
            </w:r>
            <w:r w:rsidRPr="00E21B88">
              <w:rPr>
                <w:bCs/>
                <w:color w:val="000000"/>
              </w:rPr>
              <w:t>behorend bij artikel 3.14</w:t>
            </w:r>
            <w:r w:rsidR="00C07636">
              <w:rPr>
                <w:bCs/>
                <w:color w:val="000000"/>
              </w:rPr>
              <w:t>)</w:t>
            </w:r>
          </w:p>
          <w:p w14:paraId="6CC60736" w14:textId="60AFC3CF" w:rsidR="00E90997" w:rsidRPr="00621D6E" w:rsidRDefault="00C07636" w:rsidP="008714D7">
            <w:pPr>
              <w:jc w:val="center"/>
              <w:rPr>
                <w:lang w:val="en-US"/>
              </w:rPr>
            </w:pPr>
            <w:r w:rsidRPr="00621D6E">
              <w:rPr>
                <w:lang w:val="en-US"/>
              </w:rPr>
              <w:t>Sub a.</w:t>
            </w:r>
          </w:p>
          <w:p w14:paraId="040F99FB" w14:textId="77777777" w:rsidR="00C07636" w:rsidRPr="00621D6E" w:rsidRDefault="00C07636" w:rsidP="008714D7">
            <w:pPr>
              <w:jc w:val="center"/>
              <w:rPr>
                <w:lang w:val="en-US"/>
              </w:rPr>
            </w:pPr>
          </w:p>
          <w:p w14:paraId="6592F34B" w14:textId="77777777" w:rsidR="00C07636" w:rsidRPr="00621D6E" w:rsidRDefault="00C07636" w:rsidP="008714D7">
            <w:pPr>
              <w:jc w:val="center"/>
              <w:rPr>
                <w:lang w:val="en-US"/>
              </w:rPr>
            </w:pPr>
          </w:p>
          <w:p w14:paraId="518C7E87" w14:textId="77777777" w:rsidR="00C07636" w:rsidRPr="00621D6E" w:rsidRDefault="00C07636" w:rsidP="008714D7">
            <w:pPr>
              <w:jc w:val="center"/>
              <w:rPr>
                <w:lang w:val="en-US"/>
              </w:rPr>
            </w:pPr>
          </w:p>
          <w:p w14:paraId="15DEEBAB" w14:textId="77777777" w:rsidR="00C07636" w:rsidRPr="00621D6E" w:rsidRDefault="00C07636" w:rsidP="008714D7">
            <w:pPr>
              <w:jc w:val="center"/>
              <w:rPr>
                <w:lang w:val="en-US"/>
              </w:rPr>
            </w:pPr>
          </w:p>
          <w:p w14:paraId="2403C4CE" w14:textId="77777777" w:rsidR="00C07636" w:rsidRPr="00621D6E" w:rsidRDefault="00C07636" w:rsidP="008714D7">
            <w:pPr>
              <w:jc w:val="center"/>
              <w:rPr>
                <w:lang w:val="en-US"/>
              </w:rPr>
            </w:pPr>
          </w:p>
          <w:p w14:paraId="3FA1E9D4" w14:textId="77777777" w:rsidR="00C07636" w:rsidRPr="00E21B88" w:rsidRDefault="00C07636" w:rsidP="00C07636">
            <w:pPr>
              <w:jc w:val="center"/>
              <w:rPr>
                <w:lang w:val="en-US"/>
              </w:rPr>
            </w:pPr>
            <w:proofErr w:type="spellStart"/>
            <w:r w:rsidRPr="00E21B88">
              <w:rPr>
                <w:lang w:val="en-US"/>
              </w:rPr>
              <w:t>ArboDecr</w:t>
            </w:r>
            <w:proofErr w:type="spellEnd"/>
            <w:r w:rsidRPr="00E21B88">
              <w:rPr>
                <w:lang w:val="en-US"/>
              </w:rPr>
              <w:t>. Art.3.37s sub6</w:t>
            </w:r>
          </w:p>
          <w:p w14:paraId="41943F6F" w14:textId="77777777" w:rsidR="00C07636" w:rsidRPr="00C07636" w:rsidRDefault="00C07636" w:rsidP="00C07636">
            <w:pPr>
              <w:jc w:val="center"/>
              <w:rPr>
                <w:bCs/>
                <w:color w:val="000000"/>
                <w:lang w:val="en-US"/>
              </w:rPr>
            </w:pPr>
          </w:p>
          <w:p w14:paraId="6F5261DC" w14:textId="77777777" w:rsidR="00C07636" w:rsidRPr="00C07636" w:rsidRDefault="00C07636" w:rsidP="00C07636">
            <w:pPr>
              <w:jc w:val="center"/>
              <w:rPr>
                <w:bCs/>
                <w:color w:val="000000"/>
                <w:lang w:val="en-US"/>
              </w:rPr>
            </w:pPr>
          </w:p>
          <w:p w14:paraId="46811B46" w14:textId="77777777" w:rsidR="00C07636" w:rsidRPr="00C07636" w:rsidRDefault="00C07636" w:rsidP="00C07636">
            <w:pPr>
              <w:jc w:val="center"/>
              <w:rPr>
                <w:bCs/>
                <w:color w:val="000000"/>
                <w:lang w:val="en-US"/>
              </w:rPr>
            </w:pPr>
          </w:p>
          <w:p w14:paraId="62002B10" w14:textId="77777777" w:rsidR="00C07636" w:rsidRPr="00C07636" w:rsidRDefault="00C07636" w:rsidP="00C07636">
            <w:pPr>
              <w:jc w:val="center"/>
              <w:rPr>
                <w:bCs/>
                <w:color w:val="000000"/>
                <w:lang w:val="en-US"/>
              </w:rPr>
            </w:pPr>
          </w:p>
          <w:p w14:paraId="3B80EE76" w14:textId="77777777" w:rsidR="00C07636" w:rsidRPr="00C07636" w:rsidRDefault="00C07636" w:rsidP="00C07636">
            <w:pPr>
              <w:jc w:val="center"/>
              <w:rPr>
                <w:bCs/>
                <w:color w:val="000000"/>
                <w:lang w:val="en-US"/>
              </w:rPr>
            </w:pPr>
          </w:p>
          <w:p w14:paraId="5C49030D" w14:textId="77777777" w:rsidR="00C07636" w:rsidRPr="00C07636" w:rsidRDefault="00C07636" w:rsidP="00C07636">
            <w:pPr>
              <w:jc w:val="center"/>
              <w:rPr>
                <w:bCs/>
                <w:color w:val="000000"/>
                <w:lang w:val="en-US"/>
              </w:rPr>
            </w:pPr>
          </w:p>
          <w:p w14:paraId="7806EFEC" w14:textId="77777777" w:rsidR="00C07636" w:rsidRPr="00C07636" w:rsidRDefault="00C07636" w:rsidP="00C07636">
            <w:pPr>
              <w:jc w:val="center"/>
              <w:rPr>
                <w:bCs/>
                <w:color w:val="000000"/>
                <w:lang w:val="en-US"/>
              </w:rPr>
            </w:pPr>
          </w:p>
          <w:p w14:paraId="1C675EBE" w14:textId="77777777" w:rsidR="00C07636" w:rsidRDefault="00C07636" w:rsidP="00C07636">
            <w:pPr>
              <w:jc w:val="center"/>
              <w:rPr>
                <w:lang w:val="en-US"/>
              </w:rPr>
            </w:pPr>
          </w:p>
          <w:p w14:paraId="1E9E1652" w14:textId="0E7F13CD" w:rsidR="00C07636" w:rsidRPr="006967BA" w:rsidRDefault="00C07636" w:rsidP="003F2520">
            <w:pPr>
              <w:jc w:val="center"/>
              <w:rPr>
                <w:lang w:val="en-US"/>
              </w:rPr>
            </w:pPr>
            <w:proofErr w:type="spellStart"/>
            <w:r w:rsidRPr="006967BA">
              <w:rPr>
                <w:lang w:val="en-US"/>
              </w:rPr>
              <w:t>ArboReg</w:t>
            </w:r>
            <w:proofErr w:type="spellEnd"/>
            <w:r w:rsidR="003F2520" w:rsidRPr="006967BA">
              <w:rPr>
                <w:lang w:val="en-US"/>
              </w:rPr>
              <w:t>.</w:t>
            </w:r>
            <w:r w:rsidRPr="006967BA">
              <w:rPr>
                <w:lang w:val="en-US"/>
              </w:rPr>
              <w:t xml:space="preserve"> </w:t>
            </w:r>
            <w:proofErr w:type="spellStart"/>
            <w:r w:rsidRPr="006967BA">
              <w:rPr>
                <w:lang w:val="en-US"/>
              </w:rPr>
              <w:t>Bijlage</w:t>
            </w:r>
            <w:proofErr w:type="spellEnd"/>
            <w:r w:rsidRPr="006967BA">
              <w:rPr>
                <w:lang w:val="en-US"/>
              </w:rPr>
              <w:t xml:space="preserve"> II (to Art. 2.Oc sub a)</w:t>
            </w:r>
          </w:p>
        </w:tc>
        <w:tc>
          <w:tcPr>
            <w:tcW w:w="3267" w:type="dxa"/>
          </w:tcPr>
          <w:p w14:paraId="6E5FAF2D" w14:textId="51F7CC71" w:rsidR="002869BF" w:rsidRPr="00A956A5" w:rsidRDefault="002869BF" w:rsidP="008714D7">
            <w:pPr>
              <w:rPr>
                <w:color w:val="0070C0"/>
                <w:shd w:val="clear" w:color="auto" w:fill="FFFFFF"/>
              </w:rPr>
            </w:pPr>
            <w:r w:rsidRPr="00A956A5">
              <w:rPr>
                <w:color w:val="0070C0"/>
                <w:shd w:val="clear" w:color="auto" w:fill="FFFFFF"/>
              </w:rPr>
              <w:t>een beschrijving van de organisatiestructuur van de werkgever en de en verantwoordelijke personen in geval van nood alsmede een overzicht van hun taken en bevoegdheden</w:t>
            </w:r>
          </w:p>
          <w:p w14:paraId="2A6AE8A3" w14:textId="77777777" w:rsidR="00C07636" w:rsidRPr="00A956A5" w:rsidRDefault="00C07636" w:rsidP="00C07636">
            <w:pPr>
              <w:rPr>
                <w:color w:val="0070C0"/>
                <w:shd w:val="clear" w:color="auto" w:fill="FFFFFF"/>
              </w:rPr>
            </w:pPr>
          </w:p>
          <w:p w14:paraId="28674C53" w14:textId="77777777" w:rsidR="00C07636" w:rsidRPr="00A956A5" w:rsidRDefault="00C07636" w:rsidP="00C07636">
            <w:pPr>
              <w:rPr>
                <w:color w:val="0070C0"/>
                <w:shd w:val="clear" w:color="auto" w:fill="FFFFFF"/>
              </w:rPr>
            </w:pPr>
            <w:r w:rsidRPr="00A956A5">
              <w:rPr>
                <w:color w:val="0070C0"/>
                <w:shd w:val="clear" w:color="auto" w:fill="FFFFFF"/>
              </w:rPr>
              <w:t>Het intern noodplan, bedoeld in</w:t>
            </w:r>
            <w:r w:rsidRPr="00A956A5">
              <w:rPr>
                <w:rStyle w:val="apple-converted-space"/>
                <w:color w:val="0070C0"/>
                <w:shd w:val="clear" w:color="auto" w:fill="FFFFFF"/>
              </w:rPr>
              <w:t> </w:t>
            </w:r>
            <w:hyperlink r:id="rId8" w:history="1">
              <w:r w:rsidRPr="00A956A5">
                <w:rPr>
                  <w:rStyle w:val="Hyperlink"/>
                  <w:color w:val="0070C0"/>
                  <w:shd w:val="clear" w:color="auto" w:fill="FFFFFF"/>
                </w:rPr>
                <w:t>artikel 2.5c van het besluit</w:t>
              </w:r>
            </w:hyperlink>
            <w:r w:rsidRPr="00A956A5">
              <w:rPr>
                <w:color w:val="0070C0"/>
                <w:shd w:val="clear" w:color="auto" w:fill="FFFFFF"/>
              </w:rPr>
              <w:t>, bevat ten minste de gegevens en de beschrijvingen, bedoeld in</w:t>
            </w:r>
            <w:r w:rsidRPr="00A956A5">
              <w:rPr>
                <w:rStyle w:val="apple-converted-space"/>
                <w:color w:val="0070C0"/>
                <w:shd w:val="clear" w:color="auto" w:fill="FFFFFF"/>
              </w:rPr>
              <w:t> </w:t>
            </w:r>
            <w:hyperlink r:id="rId9" w:history="1">
              <w:r w:rsidRPr="00A956A5">
                <w:rPr>
                  <w:rStyle w:val="Hyperlink"/>
                  <w:color w:val="0070C0"/>
                  <w:shd w:val="clear" w:color="auto" w:fill="FFFFFF"/>
                </w:rPr>
                <w:t>bijlage II</w:t>
              </w:r>
            </w:hyperlink>
            <w:r w:rsidRPr="00A956A5">
              <w:rPr>
                <w:rStyle w:val="apple-converted-space"/>
                <w:color w:val="0070C0"/>
                <w:shd w:val="clear" w:color="auto" w:fill="FFFFFF"/>
              </w:rPr>
              <w:t> </w:t>
            </w:r>
            <w:r w:rsidRPr="00A956A5">
              <w:rPr>
                <w:color w:val="0070C0"/>
                <w:shd w:val="clear" w:color="auto" w:fill="FFFFFF"/>
              </w:rPr>
              <w:t>bij deze regeling</w:t>
            </w:r>
            <w:del w:id="2" w:author="Marjolein Oppentocht" w:date="2021-01-19T09:33:00Z">
              <w:r w:rsidRPr="00A956A5" w:rsidDel="00294E80">
                <w:rPr>
                  <w:color w:val="0070C0"/>
                  <w:shd w:val="clear" w:color="auto" w:fill="FFFFFF"/>
                </w:rPr>
                <w:delText>1</w:delText>
              </w:r>
            </w:del>
            <w:r w:rsidRPr="00A956A5">
              <w:rPr>
                <w:color w:val="0070C0"/>
                <w:shd w:val="clear" w:color="auto" w:fill="FFFFFF"/>
              </w:rPr>
              <w:t xml:space="preserve">. </w:t>
            </w:r>
          </w:p>
          <w:p w14:paraId="1DE7C9AC" w14:textId="77777777" w:rsidR="00C07636" w:rsidRPr="00A956A5" w:rsidRDefault="00C07636" w:rsidP="00C07636">
            <w:pPr>
              <w:shd w:val="clear" w:color="auto" w:fill="FFFFFF"/>
              <w:spacing w:after="100" w:afterAutospacing="1" w:line="239" w:lineRule="atLeast"/>
              <w:rPr>
                <w:rFonts w:eastAsia="Times New Roman" w:cs="Times New Roman"/>
                <w:color w:val="0070C0"/>
                <w:lang w:eastAsia="nl-NL"/>
              </w:rPr>
            </w:pPr>
            <w:r w:rsidRPr="00A956A5">
              <w:rPr>
                <w:rFonts w:eastAsia="Times New Roman" w:cs="Times New Roman"/>
                <w:color w:val="0070C0"/>
                <w:lang w:eastAsia="nl-NL"/>
              </w:rPr>
              <w:t>Het intern noodplan als bedoeld in artikel 2.5c van het besluit bevat de volgende gegevens en beschrijvingen:</w:t>
            </w:r>
          </w:p>
          <w:p w14:paraId="31CB1B09" w14:textId="51744109" w:rsidR="00C07636" w:rsidRPr="00A956A5" w:rsidRDefault="00C07636" w:rsidP="00C07636">
            <w:pPr>
              <w:shd w:val="clear" w:color="auto" w:fill="FFFFFF"/>
              <w:spacing w:after="100" w:afterAutospacing="1" w:line="239" w:lineRule="atLeast"/>
              <w:rPr>
                <w:rFonts w:eastAsia="Times New Roman" w:cs="Times New Roman"/>
                <w:color w:val="0070C0"/>
                <w:lang w:eastAsia="nl-NL"/>
              </w:rPr>
            </w:pPr>
            <w:r w:rsidRPr="00A956A5">
              <w:rPr>
                <w:rFonts w:eastAsia="Times New Roman" w:cs="Times New Roman"/>
                <w:b/>
                <w:bCs/>
                <w:color w:val="0070C0"/>
                <w:lang w:eastAsia="nl-NL"/>
              </w:rPr>
              <w:t>a.</w:t>
            </w:r>
            <w:r w:rsidRPr="00A956A5">
              <w:rPr>
                <w:rFonts w:eastAsia="Times New Roman" w:cs="Times New Roman"/>
                <w:color w:val="0070C0"/>
                <w:lang w:eastAsia="nl-NL"/>
              </w:rPr>
              <w:t>de naam en functie van de personen die bevoegd zijn om noodprocedures in werking te laten treden en van de persoon die belast is met de leiding en coördinatie van de maatregelen ter bestrijding van een ongeval binnen het bedrijf of inrichting;</w:t>
            </w:r>
          </w:p>
        </w:tc>
        <w:tc>
          <w:tcPr>
            <w:tcW w:w="3386" w:type="dxa"/>
          </w:tcPr>
          <w:p w14:paraId="57D8FA8A" w14:textId="77777777" w:rsidR="002869BF" w:rsidRPr="00E21B88" w:rsidRDefault="004B1EFD" w:rsidP="00F85072">
            <w:pPr>
              <w:pStyle w:val="ListParagraph"/>
              <w:numPr>
                <w:ilvl w:val="0"/>
                <w:numId w:val="9"/>
              </w:numPr>
              <w:rPr>
                <w:lang w:val="en-US"/>
              </w:rPr>
            </w:pPr>
            <w:r w:rsidRPr="00E21B88">
              <w:rPr>
                <w:lang w:val="en-US"/>
              </w:rPr>
              <w:t>ERP</w:t>
            </w:r>
          </w:p>
          <w:p w14:paraId="28A5DEFB" w14:textId="7E67FDED" w:rsidR="00C07636" w:rsidRDefault="00C07636" w:rsidP="00F85072">
            <w:pPr>
              <w:pStyle w:val="ListParagraph"/>
              <w:numPr>
                <w:ilvl w:val="0"/>
                <w:numId w:val="9"/>
              </w:numPr>
              <w:rPr>
                <w:lang w:val="en-US"/>
              </w:rPr>
            </w:pPr>
            <w:r>
              <w:rPr>
                <w:lang w:val="en-US"/>
              </w:rPr>
              <w:t xml:space="preserve">ERP </w:t>
            </w:r>
            <w:r w:rsidRPr="00E21B88">
              <w:rPr>
                <w:lang w:val="en-US"/>
              </w:rPr>
              <w:t>Flow Diagram Notification and Mobilization</w:t>
            </w:r>
          </w:p>
          <w:p w14:paraId="3A106AE8" w14:textId="76855685" w:rsidR="004B1EFD" w:rsidRPr="00E21B88" w:rsidRDefault="00C07636" w:rsidP="00F85072">
            <w:pPr>
              <w:pStyle w:val="ListParagraph"/>
              <w:numPr>
                <w:ilvl w:val="0"/>
                <w:numId w:val="9"/>
              </w:numPr>
              <w:rPr>
                <w:lang w:val="en-US"/>
              </w:rPr>
            </w:pPr>
            <w:r>
              <w:rPr>
                <w:lang w:val="en-US"/>
              </w:rPr>
              <w:t xml:space="preserve">Emergency </w:t>
            </w:r>
            <w:r w:rsidR="004B1EFD" w:rsidRPr="00E21B88">
              <w:rPr>
                <w:lang w:val="en-US"/>
              </w:rPr>
              <w:t>Duty Rooster</w:t>
            </w:r>
          </w:p>
          <w:p w14:paraId="22E219E7" w14:textId="77777777" w:rsidR="00FB486F" w:rsidRPr="00E21B88" w:rsidRDefault="00FB486F" w:rsidP="00F85072">
            <w:pPr>
              <w:pStyle w:val="ListParagraph"/>
              <w:numPr>
                <w:ilvl w:val="0"/>
                <w:numId w:val="9"/>
              </w:numPr>
              <w:rPr>
                <w:lang w:val="en-US"/>
              </w:rPr>
            </w:pPr>
            <w:r w:rsidRPr="00E21B88">
              <w:rPr>
                <w:lang w:val="en-US"/>
              </w:rPr>
              <w:t>System for determining Tier Level</w:t>
            </w:r>
          </w:p>
        </w:tc>
        <w:tc>
          <w:tcPr>
            <w:tcW w:w="2494" w:type="dxa"/>
          </w:tcPr>
          <w:p w14:paraId="570881AB" w14:textId="77777777" w:rsidR="002869BF" w:rsidRPr="00E21B88" w:rsidRDefault="002869BF" w:rsidP="008714D7">
            <w:pPr>
              <w:jc w:val="center"/>
              <w:rPr>
                <w:b/>
                <w:lang w:val="en-US"/>
              </w:rPr>
            </w:pPr>
          </w:p>
        </w:tc>
      </w:tr>
      <w:tr w:rsidR="00D46945" w:rsidRPr="009633BB" w14:paraId="78D2859D" w14:textId="77777777" w:rsidTr="00683F31">
        <w:tc>
          <w:tcPr>
            <w:tcW w:w="3164" w:type="dxa"/>
          </w:tcPr>
          <w:p w14:paraId="097F1361" w14:textId="77777777" w:rsidR="002869BF" w:rsidRPr="00E21B88" w:rsidRDefault="002869BF" w:rsidP="008714D7">
            <w:pPr>
              <w:ind w:left="596" w:hanging="254"/>
            </w:pPr>
            <w:r w:rsidRPr="00E21B88">
              <w:t xml:space="preserve">2.2 </w:t>
            </w:r>
            <w:proofErr w:type="spellStart"/>
            <w:r w:rsidRPr="00E21B88">
              <w:t>Mobilization</w:t>
            </w:r>
            <w:proofErr w:type="spellEnd"/>
            <w:r w:rsidRPr="00E21B88">
              <w:t xml:space="preserve"> Protocol</w:t>
            </w:r>
          </w:p>
        </w:tc>
        <w:tc>
          <w:tcPr>
            <w:tcW w:w="2800" w:type="dxa"/>
          </w:tcPr>
          <w:p w14:paraId="27691816" w14:textId="3C275280" w:rsidR="00C07636" w:rsidRPr="00C07636" w:rsidRDefault="00C07636" w:rsidP="00C07636">
            <w:pPr>
              <w:rPr>
                <w:bCs/>
                <w:color w:val="000000"/>
                <w:lang w:val="en-US"/>
              </w:rPr>
            </w:pPr>
            <w:proofErr w:type="spellStart"/>
            <w:r w:rsidRPr="00621D6E">
              <w:rPr>
                <w:lang w:val="en-US"/>
              </w:rPr>
              <w:t>ArboReg</w:t>
            </w:r>
            <w:proofErr w:type="spellEnd"/>
            <w:r w:rsidRPr="00621D6E">
              <w:rPr>
                <w:lang w:val="en-US"/>
              </w:rPr>
              <w:t xml:space="preserve">. </w:t>
            </w:r>
            <w:proofErr w:type="spellStart"/>
            <w:r w:rsidRPr="00C07636">
              <w:rPr>
                <w:lang w:val="en-US"/>
              </w:rPr>
              <w:t>Bijlage</w:t>
            </w:r>
            <w:proofErr w:type="spellEnd"/>
            <w:r w:rsidRPr="00C07636">
              <w:rPr>
                <w:lang w:val="en-US"/>
              </w:rPr>
              <w:t xml:space="preserve"> </w:t>
            </w:r>
            <w:r>
              <w:rPr>
                <w:lang w:val="en-US"/>
              </w:rPr>
              <w:t>VIII</w:t>
            </w:r>
            <w:r w:rsidRPr="00C07636">
              <w:rPr>
                <w:lang w:val="en-US"/>
              </w:rPr>
              <w:t xml:space="preserve"> (to Art.</w:t>
            </w:r>
            <w:r>
              <w:rPr>
                <w:lang w:val="en-US"/>
              </w:rPr>
              <w:t>3.14</w:t>
            </w:r>
            <w:r w:rsidRPr="00C07636">
              <w:rPr>
                <w:lang w:val="en-US"/>
              </w:rPr>
              <w:t xml:space="preserve"> sub </w:t>
            </w:r>
            <w:r>
              <w:rPr>
                <w:lang w:val="en-US"/>
              </w:rPr>
              <w:t>b)</w:t>
            </w:r>
            <w:r w:rsidRPr="00C07636">
              <w:rPr>
                <w:bCs/>
                <w:color w:val="000000"/>
                <w:lang w:val="en-US"/>
              </w:rPr>
              <w:t xml:space="preserve"> </w:t>
            </w:r>
          </w:p>
          <w:p w14:paraId="422733EF" w14:textId="05CDD225" w:rsidR="00C07636" w:rsidRPr="00C07636" w:rsidRDefault="00C07636" w:rsidP="008C23C1">
            <w:pPr>
              <w:jc w:val="center"/>
              <w:rPr>
                <w:bCs/>
                <w:color w:val="000000"/>
                <w:lang w:val="en-US"/>
              </w:rPr>
            </w:pPr>
          </w:p>
          <w:p w14:paraId="7D3B3A9D" w14:textId="77777777" w:rsidR="00C07636" w:rsidRPr="00C07636" w:rsidRDefault="00C07636" w:rsidP="008C23C1">
            <w:pPr>
              <w:jc w:val="center"/>
              <w:rPr>
                <w:bCs/>
                <w:color w:val="000000"/>
                <w:lang w:val="en-US"/>
              </w:rPr>
            </w:pPr>
          </w:p>
          <w:p w14:paraId="644497F6" w14:textId="77777777" w:rsidR="00C07636" w:rsidRPr="00C07636" w:rsidRDefault="00C07636" w:rsidP="008C23C1">
            <w:pPr>
              <w:jc w:val="center"/>
              <w:rPr>
                <w:bCs/>
                <w:color w:val="000000"/>
                <w:lang w:val="en-US"/>
              </w:rPr>
            </w:pPr>
          </w:p>
          <w:p w14:paraId="3686AD2E" w14:textId="77777777" w:rsidR="00C07636" w:rsidRPr="00C07636" w:rsidRDefault="00C07636" w:rsidP="008C23C1">
            <w:pPr>
              <w:jc w:val="center"/>
              <w:rPr>
                <w:bCs/>
                <w:color w:val="000000"/>
                <w:lang w:val="en-US"/>
              </w:rPr>
            </w:pPr>
          </w:p>
          <w:p w14:paraId="67AE9E5E" w14:textId="77777777" w:rsidR="00C07636" w:rsidRPr="00C07636" w:rsidRDefault="00C07636" w:rsidP="008C23C1">
            <w:pPr>
              <w:jc w:val="center"/>
              <w:rPr>
                <w:bCs/>
                <w:color w:val="000000"/>
                <w:lang w:val="en-US"/>
              </w:rPr>
            </w:pPr>
          </w:p>
          <w:p w14:paraId="30FE6221" w14:textId="77777777" w:rsidR="00C07636" w:rsidRPr="00C07636" w:rsidRDefault="00C07636" w:rsidP="008C23C1">
            <w:pPr>
              <w:jc w:val="center"/>
              <w:rPr>
                <w:bCs/>
                <w:color w:val="000000"/>
                <w:lang w:val="en-US"/>
              </w:rPr>
            </w:pPr>
          </w:p>
          <w:p w14:paraId="2A0747A2" w14:textId="77777777" w:rsidR="00C07636" w:rsidRPr="00C07636" w:rsidRDefault="00C07636" w:rsidP="008C23C1">
            <w:pPr>
              <w:jc w:val="center"/>
              <w:rPr>
                <w:bCs/>
                <w:color w:val="000000"/>
                <w:lang w:val="en-US"/>
              </w:rPr>
            </w:pPr>
          </w:p>
          <w:p w14:paraId="38A87858" w14:textId="736E1B82" w:rsidR="008C23C1" w:rsidRPr="00C07636" w:rsidRDefault="008C23C1" w:rsidP="00C07636">
            <w:pPr>
              <w:rPr>
                <w:lang w:val="en-US"/>
              </w:rPr>
            </w:pPr>
          </w:p>
        </w:tc>
        <w:tc>
          <w:tcPr>
            <w:tcW w:w="3267" w:type="dxa"/>
          </w:tcPr>
          <w:p w14:paraId="321DA09C" w14:textId="1255A3A6" w:rsidR="002869BF" w:rsidRPr="00A956A5" w:rsidRDefault="00C07636" w:rsidP="008714D7">
            <w:pPr>
              <w:rPr>
                <w:rFonts w:eastAsia="Times New Roman" w:cs="Times New Roman"/>
                <w:color w:val="0070C0"/>
                <w:lang w:eastAsia="nl-NL"/>
              </w:rPr>
            </w:pPr>
            <w:r w:rsidRPr="00A956A5">
              <w:rPr>
                <w:rFonts w:eastAsia="Times New Roman" w:cs="Times New Roman"/>
                <w:color w:val="0070C0"/>
                <w:lang w:eastAsia="nl-NL"/>
              </w:rPr>
              <w:lastRenderedPageBreak/>
              <w:t xml:space="preserve">een beschrijving van de organisatie van de personen belast met het gebruik van en het geoefend zijn in het gebruik van evacuatie-, </w:t>
            </w:r>
            <w:r w:rsidRPr="00A956A5">
              <w:rPr>
                <w:rFonts w:eastAsia="Times New Roman" w:cs="Times New Roman"/>
                <w:color w:val="0070C0"/>
                <w:lang w:eastAsia="nl-NL"/>
              </w:rPr>
              <w:lastRenderedPageBreak/>
              <w:t>ontsnappings- en reddingsmiddelen alsmede de personen belast met speciale taken bij het evacueren en redden van personen op een mijnbouwinstallatie;</w:t>
            </w:r>
          </w:p>
        </w:tc>
        <w:tc>
          <w:tcPr>
            <w:tcW w:w="3386" w:type="dxa"/>
          </w:tcPr>
          <w:p w14:paraId="35A755F1" w14:textId="77777777" w:rsidR="00EE6BD5" w:rsidRPr="00E21B88" w:rsidRDefault="00EE6BD5" w:rsidP="00F85072">
            <w:pPr>
              <w:pStyle w:val="ListParagraph"/>
              <w:numPr>
                <w:ilvl w:val="0"/>
                <w:numId w:val="9"/>
              </w:numPr>
              <w:rPr>
                <w:lang w:val="en-US"/>
              </w:rPr>
            </w:pPr>
            <w:r w:rsidRPr="00E21B88">
              <w:rPr>
                <w:lang w:val="en-US"/>
              </w:rPr>
              <w:lastRenderedPageBreak/>
              <w:t>ERP</w:t>
            </w:r>
          </w:p>
          <w:p w14:paraId="6F98CD26" w14:textId="77777777" w:rsidR="00EE6BD5" w:rsidRPr="00E21B88" w:rsidRDefault="00EE6BD5" w:rsidP="00F85072">
            <w:pPr>
              <w:pStyle w:val="ListParagraph"/>
              <w:numPr>
                <w:ilvl w:val="0"/>
                <w:numId w:val="9"/>
              </w:numPr>
              <w:rPr>
                <w:lang w:val="en-US"/>
              </w:rPr>
            </w:pPr>
            <w:r w:rsidRPr="00E21B88">
              <w:rPr>
                <w:lang w:val="en-US"/>
              </w:rPr>
              <w:t>Site specific ERP</w:t>
            </w:r>
          </w:p>
          <w:p w14:paraId="54031966" w14:textId="1945C6E2" w:rsidR="00EE6BD5" w:rsidRPr="00E21B88" w:rsidRDefault="00EE6BD5" w:rsidP="00F85072">
            <w:pPr>
              <w:pStyle w:val="ListParagraph"/>
              <w:numPr>
                <w:ilvl w:val="0"/>
                <w:numId w:val="9"/>
              </w:numPr>
              <w:rPr>
                <w:lang w:val="en-US"/>
              </w:rPr>
            </w:pPr>
            <w:r w:rsidRPr="00E21B88">
              <w:rPr>
                <w:lang w:val="en-US"/>
              </w:rPr>
              <w:t xml:space="preserve">NOGEPA Guideline </w:t>
            </w:r>
            <w:r w:rsidR="00173C61" w:rsidRPr="00E21B88">
              <w:rPr>
                <w:lang w:val="en-US"/>
              </w:rPr>
              <w:t>34</w:t>
            </w:r>
            <w:r w:rsidRPr="00E21B88">
              <w:rPr>
                <w:lang w:val="en-US"/>
              </w:rPr>
              <w:t>, Rescue-at- Sea study</w:t>
            </w:r>
          </w:p>
          <w:p w14:paraId="15F23BCB" w14:textId="7A39FF2D" w:rsidR="00EE6BD5" w:rsidRPr="00E21B88" w:rsidRDefault="00C07636" w:rsidP="00F85072">
            <w:pPr>
              <w:pStyle w:val="ListParagraph"/>
              <w:numPr>
                <w:ilvl w:val="0"/>
                <w:numId w:val="9"/>
              </w:numPr>
              <w:rPr>
                <w:lang w:val="en-US"/>
              </w:rPr>
            </w:pPr>
            <w:r>
              <w:rPr>
                <w:lang w:val="en-US"/>
              </w:rPr>
              <w:lastRenderedPageBreak/>
              <w:t xml:space="preserve">Emergency </w:t>
            </w:r>
            <w:r w:rsidR="00EE6BD5" w:rsidRPr="00E21B88">
              <w:rPr>
                <w:lang w:val="en-US"/>
              </w:rPr>
              <w:t>Duty Roster</w:t>
            </w:r>
          </w:p>
          <w:p w14:paraId="08EC9724" w14:textId="767AE975" w:rsidR="002869BF" w:rsidRPr="00E21B88" w:rsidRDefault="00173C61" w:rsidP="00F85072">
            <w:pPr>
              <w:pStyle w:val="ListParagraph"/>
              <w:numPr>
                <w:ilvl w:val="0"/>
                <w:numId w:val="9"/>
              </w:numPr>
              <w:rPr>
                <w:lang w:val="en-US"/>
              </w:rPr>
            </w:pPr>
            <w:r w:rsidRPr="00E21B88">
              <w:rPr>
                <w:lang w:val="en-US"/>
              </w:rPr>
              <w:t>Emergency Assignment Board (station bill)</w:t>
            </w:r>
          </w:p>
        </w:tc>
        <w:tc>
          <w:tcPr>
            <w:tcW w:w="2494" w:type="dxa"/>
          </w:tcPr>
          <w:p w14:paraId="776F02FC" w14:textId="77777777" w:rsidR="002869BF" w:rsidRPr="00E21B88" w:rsidRDefault="002869BF" w:rsidP="008714D7">
            <w:pPr>
              <w:jc w:val="center"/>
              <w:rPr>
                <w:b/>
                <w:lang w:val="en-US"/>
              </w:rPr>
            </w:pPr>
          </w:p>
        </w:tc>
      </w:tr>
      <w:tr w:rsidR="00D46945" w:rsidRPr="00E21B88" w14:paraId="5570F795" w14:textId="77777777" w:rsidTr="00683F31">
        <w:tc>
          <w:tcPr>
            <w:tcW w:w="3164" w:type="dxa"/>
          </w:tcPr>
          <w:p w14:paraId="3F5CD2D8" w14:textId="77777777" w:rsidR="002869BF" w:rsidRPr="00E21B88" w:rsidRDefault="002869BF" w:rsidP="008714D7">
            <w:pPr>
              <w:rPr>
                <w:lang w:val="en-US"/>
              </w:rPr>
            </w:pPr>
            <w:r w:rsidRPr="00E21B88">
              <w:rPr>
                <w:lang w:val="en-US"/>
              </w:rPr>
              <w:t xml:space="preserve">       2.3 Demobilization Protocol</w:t>
            </w:r>
          </w:p>
        </w:tc>
        <w:tc>
          <w:tcPr>
            <w:tcW w:w="2800" w:type="dxa"/>
          </w:tcPr>
          <w:p w14:paraId="67117737" w14:textId="77777777" w:rsidR="002869BF" w:rsidRPr="00E21B88" w:rsidRDefault="002869BF" w:rsidP="008714D7">
            <w:pPr>
              <w:jc w:val="center"/>
              <w:rPr>
                <w:b/>
                <w:lang w:val="en-US"/>
              </w:rPr>
            </w:pPr>
          </w:p>
        </w:tc>
        <w:tc>
          <w:tcPr>
            <w:tcW w:w="3267" w:type="dxa"/>
          </w:tcPr>
          <w:p w14:paraId="24177583" w14:textId="77777777" w:rsidR="002869BF" w:rsidRPr="00A956A5" w:rsidRDefault="002869BF" w:rsidP="008714D7">
            <w:pPr>
              <w:rPr>
                <w:color w:val="0070C0"/>
                <w:lang w:val="en-US"/>
              </w:rPr>
            </w:pPr>
          </w:p>
        </w:tc>
        <w:tc>
          <w:tcPr>
            <w:tcW w:w="3386" w:type="dxa"/>
          </w:tcPr>
          <w:p w14:paraId="3303F816" w14:textId="77777777" w:rsidR="002869BF" w:rsidRPr="00E21B88" w:rsidRDefault="00EE6BD5" w:rsidP="00F85072">
            <w:pPr>
              <w:pStyle w:val="ListParagraph"/>
              <w:numPr>
                <w:ilvl w:val="0"/>
                <w:numId w:val="9"/>
              </w:numPr>
              <w:rPr>
                <w:lang w:val="en-US"/>
              </w:rPr>
            </w:pPr>
            <w:r w:rsidRPr="00E21B88">
              <w:rPr>
                <w:lang w:val="en-US"/>
              </w:rPr>
              <w:t>ERP</w:t>
            </w:r>
          </w:p>
        </w:tc>
        <w:tc>
          <w:tcPr>
            <w:tcW w:w="2494" w:type="dxa"/>
          </w:tcPr>
          <w:p w14:paraId="3A512122" w14:textId="77777777" w:rsidR="002869BF" w:rsidRPr="00E21B88" w:rsidRDefault="002869BF" w:rsidP="008714D7">
            <w:pPr>
              <w:jc w:val="center"/>
              <w:rPr>
                <w:b/>
                <w:lang w:val="en-US"/>
              </w:rPr>
            </w:pPr>
          </w:p>
        </w:tc>
      </w:tr>
      <w:tr w:rsidR="00D46945" w:rsidRPr="00E21B88" w14:paraId="6FBB4554" w14:textId="77777777" w:rsidTr="00683F31">
        <w:tc>
          <w:tcPr>
            <w:tcW w:w="3164" w:type="dxa"/>
          </w:tcPr>
          <w:p w14:paraId="69D6EDFC" w14:textId="77777777" w:rsidR="002869BF" w:rsidRPr="00E21B88" w:rsidRDefault="002869BF" w:rsidP="008714D7">
            <w:pPr>
              <w:pStyle w:val="ListParagraph"/>
              <w:numPr>
                <w:ilvl w:val="0"/>
                <w:numId w:val="1"/>
              </w:numPr>
              <w:rPr>
                <w:b/>
                <w:lang w:val="en-US"/>
              </w:rPr>
            </w:pPr>
            <w:r w:rsidRPr="00E21B88">
              <w:rPr>
                <w:b/>
                <w:lang w:val="en-US"/>
              </w:rPr>
              <w:t>Purpose and Scope – Emergency Response Organization</w:t>
            </w:r>
          </w:p>
        </w:tc>
        <w:tc>
          <w:tcPr>
            <w:tcW w:w="2800" w:type="dxa"/>
          </w:tcPr>
          <w:p w14:paraId="7574DB19" w14:textId="3E811DE7" w:rsidR="002869BF" w:rsidRPr="00E21B88" w:rsidRDefault="003F2520" w:rsidP="008714D7">
            <w:pPr>
              <w:jc w:val="center"/>
              <w:rPr>
                <w:lang w:val="en-US"/>
              </w:rPr>
            </w:pPr>
            <w:r>
              <w:rPr>
                <w:lang w:val="en-US"/>
              </w:rPr>
              <w:t>M</w:t>
            </w:r>
            <w:r w:rsidR="0076799A" w:rsidRPr="00E21B88">
              <w:rPr>
                <w:lang w:val="en-US"/>
              </w:rPr>
              <w:t>Decr.86.1</w:t>
            </w:r>
          </w:p>
        </w:tc>
        <w:tc>
          <w:tcPr>
            <w:tcW w:w="3267" w:type="dxa"/>
          </w:tcPr>
          <w:p w14:paraId="1F064645" w14:textId="046D4B3E" w:rsidR="002869BF" w:rsidRPr="00A956A5" w:rsidRDefault="0076799A" w:rsidP="008714D7">
            <w:pPr>
              <w:rPr>
                <w:color w:val="0070C0"/>
              </w:rPr>
            </w:pPr>
            <w:r w:rsidRPr="00A956A5">
              <w:rPr>
                <w:color w:val="0070C0"/>
                <w:shd w:val="clear" w:color="auto" w:fill="FFFFFF"/>
              </w:rPr>
              <w:t xml:space="preserve">Een rampenbestrijdingsplan bevat een beschrijving van de maatregelen en voorzieningen die worden getroffen ter bestrijding of ter beperking van de gevolgen van voorvallen op een </w:t>
            </w:r>
            <w:del w:id="3" w:author="Marjolein Oppentocht" w:date="2021-01-19T09:36:00Z">
              <w:r w:rsidRPr="00A956A5" w:rsidDel="00294E80">
                <w:rPr>
                  <w:color w:val="0070C0"/>
                  <w:shd w:val="clear" w:color="auto" w:fill="FFFFFF"/>
                </w:rPr>
                <w:delText xml:space="preserve">mijnbouwinstallatie </w:delText>
              </w:r>
            </w:del>
            <w:ins w:id="4" w:author="Marjolein Oppentocht" w:date="2021-01-19T09:36:00Z">
              <w:r w:rsidR="00294E80" w:rsidRPr="00A956A5">
                <w:rPr>
                  <w:color w:val="0070C0"/>
                  <w:shd w:val="clear" w:color="auto" w:fill="FFFFFF"/>
                </w:rPr>
                <w:t>mijnbouw</w:t>
              </w:r>
              <w:r w:rsidR="00294E80">
                <w:rPr>
                  <w:color w:val="0070C0"/>
                  <w:shd w:val="clear" w:color="auto" w:fill="FFFFFF"/>
                </w:rPr>
                <w:t>werk</w:t>
              </w:r>
              <w:r w:rsidR="00294E80" w:rsidRPr="00A956A5">
                <w:rPr>
                  <w:color w:val="0070C0"/>
                  <w:shd w:val="clear" w:color="auto" w:fill="FFFFFF"/>
                </w:rPr>
                <w:t xml:space="preserve"> </w:t>
              </w:r>
            </w:ins>
            <w:r w:rsidRPr="00A956A5">
              <w:rPr>
                <w:color w:val="0070C0"/>
                <w:shd w:val="clear" w:color="auto" w:fill="FFFFFF"/>
              </w:rPr>
              <w:t xml:space="preserve">dan wel in de omgeving daarvan, die een ernstig gevaar opleveren voor het milieu of </w:t>
            </w:r>
            <w:ins w:id="5" w:author="Marjolein Oppentocht" w:date="2021-01-19T09:36:00Z">
              <w:r w:rsidR="00294E80">
                <w:rPr>
                  <w:color w:val="0070C0"/>
                  <w:shd w:val="clear" w:color="auto" w:fill="FFFFFF"/>
                </w:rPr>
                <w:t xml:space="preserve">voor zover van toepassing </w:t>
              </w:r>
            </w:ins>
            <w:r w:rsidRPr="00A956A5">
              <w:rPr>
                <w:color w:val="0070C0"/>
                <w:shd w:val="clear" w:color="auto" w:fill="FFFFFF"/>
              </w:rPr>
              <w:t>voor de veiligheid van de scheepvaart of visserij</w:t>
            </w:r>
            <w:ins w:id="6" w:author="Marjolein Oppentocht" w:date="2021-01-19T09:37:00Z">
              <w:r w:rsidR="00294E80">
                <w:rPr>
                  <w:color w:val="0070C0"/>
                  <w:shd w:val="clear" w:color="auto" w:fill="FFFFFF"/>
                </w:rPr>
                <w:t>.</w:t>
              </w:r>
            </w:ins>
          </w:p>
        </w:tc>
        <w:tc>
          <w:tcPr>
            <w:tcW w:w="3386" w:type="dxa"/>
          </w:tcPr>
          <w:p w14:paraId="4EC28607" w14:textId="77777777" w:rsidR="002869BF" w:rsidRPr="00E21B88" w:rsidRDefault="002869BF" w:rsidP="008714D7">
            <w:pPr>
              <w:jc w:val="center"/>
            </w:pPr>
          </w:p>
        </w:tc>
        <w:tc>
          <w:tcPr>
            <w:tcW w:w="2494" w:type="dxa"/>
          </w:tcPr>
          <w:p w14:paraId="179CA6E4" w14:textId="77777777" w:rsidR="002869BF" w:rsidRPr="00E21B88" w:rsidRDefault="002869BF" w:rsidP="008714D7">
            <w:pPr>
              <w:jc w:val="center"/>
            </w:pPr>
          </w:p>
        </w:tc>
      </w:tr>
      <w:tr w:rsidR="00D46945" w:rsidRPr="00E21B88" w14:paraId="6DFEBFA7" w14:textId="77777777" w:rsidTr="00683F31">
        <w:tc>
          <w:tcPr>
            <w:tcW w:w="3164" w:type="dxa"/>
          </w:tcPr>
          <w:p w14:paraId="7E5F92CF" w14:textId="77777777" w:rsidR="002869BF" w:rsidRPr="00E21B88" w:rsidRDefault="001C39D7" w:rsidP="001C39D7">
            <w:pPr>
              <w:pStyle w:val="ListParagraph"/>
              <w:numPr>
                <w:ilvl w:val="1"/>
                <w:numId w:val="1"/>
              </w:numPr>
              <w:rPr>
                <w:lang w:val="en-US"/>
              </w:rPr>
            </w:pPr>
            <w:r w:rsidRPr="00E21B88">
              <w:t xml:space="preserve">  </w:t>
            </w:r>
            <w:r w:rsidR="002869BF" w:rsidRPr="00E21B88">
              <w:rPr>
                <w:lang w:val="en-US"/>
              </w:rPr>
              <w:t>Policy</w:t>
            </w:r>
          </w:p>
        </w:tc>
        <w:tc>
          <w:tcPr>
            <w:tcW w:w="2800" w:type="dxa"/>
          </w:tcPr>
          <w:p w14:paraId="33901399" w14:textId="77777777" w:rsidR="002869BF" w:rsidRPr="00E21B88" w:rsidRDefault="002869BF" w:rsidP="008714D7">
            <w:pPr>
              <w:jc w:val="center"/>
              <w:rPr>
                <w:b/>
                <w:lang w:val="en-US"/>
              </w:rPr>
            </w:pPr>
          </w:p>
        </w:tc>
        <w:tc>
          <w:tcPr>
            <w:tcW w:w="3267" w:type="dxa"/>
          </w:tcPr>
          <w:p w14:paraId="394CACEC" w14:textId="77777777" w:rsidR="002869BF" w:rsidRPr="00A956A5" w:rsidRDefault="002869BF" w:rsidP="008714D7">
            <w:pPr>
              <w:rPr>
                <w:color w:val="0070C0"/>
                <w:lang w:val="en-US"/>
              </w:rPr>
            </w:pPr>
          </w:p>
        </w:tc>
        <w:tc>
          <w:tcPr>
            <w:tcW w:w="3386" w:type="dxa"/>
          </w:tcPr>
          <w:p w14:paraId="4D92B97E" w14:textId="77777777" w:rsidR="002869BF" w:rsidRPr="00E21B88" w:rsidRDefault="001C39D7" w:rsidP="00F85072">
            <w:pPr>
              <w:pStyle w:val="ListParagraph"/>
              <w:numPr>
                <w:ilvl w:val="0"/>
                <w:numId w:val="9"/>
              </w:numPr>
              <w:rPr>
                <w:lang w:val="en-US"/>
              </w:rPr>
            </w:pPr>
            <w:r w:rsidRPr="00E21B88">
              <w:rPr>
                <w:lang w:val="en-US"/>
              </w:rPr>
              <w:t>ERP Policy</w:t>
            </w:r>
          </w:p>
        </w:tc>
        <w:tc>
          <w:tcPr>
            <w:tcW w:w="2494" w:type="dxa"/>
          </w:tcPr>
          <w:p w14:paraId="10E2F5DC" w14:textId="77777777" w:rsidR="002869BF" w:rsidRPr="00E21B88" w:rsidRDefault="002869BF" w:rsidP="008714D7">
            <w:pPr>
              <w:jc w:val="center"/>
              <w:rPr>
                <w:b/>
                <w:lang w:val="en-US"/>
              </w:rPr>
            </w:pPr>
          </w:p>
        </w:tc>
      </w:tr>
      <w:tr w:rsidR="00D46945" w:rsidRPr="00A05519" w14:paraId="45387D45" w14:textId="77777777" w:rsidTr="00683F31">
        <w:tc>
          <w:tcPr>
            <w:tcW w:w="3164" w:type="dxa"/>
          </w:tcPr>
          <w:p w14:paraId="610B557D" w14:textId="77777777" w:rsidR="002869BF" w:rsidRPr="00E21B88" w:rsidRDefault="002869BF" w:rsidP="002E5B5D">
            <w:pPr>
              <w:pStyle w:val="ListParagraph"/>
              <w:numPr>
                <w:ilvl w:val="1"/>
                <w:numId w:val="1"/>
              </w:numPr>
              <w:rPr>
                <w:lang w:val="en-US"/>
              </w:rPr>
            </w:pPr>
            <w:r w:rsidRPr="00E21B88">
              <w:rPr>
                <w:lang w:val="en-US"/>
              </w:rPr>
              <w:t>Purpose &amp; Scope</w:t>
            </w:r>
          </w:p>
        </w:tc>
        <w:tc>
          <w:tcPr>
            <w:tcW w:w="2800" w:type="dxa"/>
          </w:tcPr>
          <w:p w14:paraId="0ADB84F0" w14:textId="0E907CA6" w:rsidR="002869BF" w:rsidRPr="00A05519" w:rsidRDefault="00A05519" w:rsidP="008714D7">
            <w:pPr>
              <w:jc w:val="center"/>
              <w:rPr>
                <w:lang w:val="en-US"/>
              </w:rPr>
            </w:pPr>
            <w:r w:rsidRPr="00A05519">
              <w:rPr>
                <w:lang w:val="en-US"/>
              </w:rPr>
              <w:t>2013/30/EU Art. 28.2</w:t>
            </w:r>
          </w:p>
        </w:tc>
        <w:tc>
          <w:tcPr>
            <w:tcW w:w="3267" w:type="dxa"/>
          </w:tcPr>
          <w:p w14:paraId="2287AD93" w14:textId="0BE7A41B" w:rsidR="002869BF" w:rsidRPr="00A956A5" w:rsidRDefault="00A05519" w:rsidP="00A05519">
            <w:pPr>
              <w:jc w:val="both"/>
              <w:rPr>
                <w:color w:val="0070C0"/>
                <w:lang w:val="en-US"/>
              </w:rPr>
            </w:pPr>
            <w:r w:rsidRPr="00A956A5">
              <w:rPr>
                <w:color w:val="0070C0"/>
                <w:lang w:val="en-US"/>
              </w:rPr>
              <w:t xml:space="preserve">Member States shall ensure that the operator and the owner maintain equipment and expertise relevant to the internal emergency response plan in order for that equipment and expertise to be available at all times and to be made available as necessary to the authorities responsible for the execution of the external </w:t>
            </w:r>
            <w:r w:rsidRPr="00A956A5">
              <w:rPr>
                <w:color w:val="0070C0"/>
                <w:lang w:val="en-US"/>
              </w:rPr>
              <w:lastRenderedPageBreak/>
              <w:t>emergency response plan of the Member State where the internal emergency response plan applies.</w:t>
            </w:r>
          </w:p>
        </w:tc>
        <w:tc>
          <w:tcPr>
            <w:tcW w:w="3386" w:type="dxa"/>
          </w:tcPr>
          <w:p w14:paraId="4A1AB7B2" w14:textId="77777777" w:rsidR="002869BF" w:rsidRPr="00E21B88" w:rsidRDefault="001C39D7" w:rsidP="00F85072">
            <w:pPr>
              <w:pStyle w:val="ListParagraph"/>
              <w:numPr>
                <w:ilvl w:val="0"/>
                <w:numId w:val="9"/>
              </w:numPr>
              <w:rPr>
                <w:lang w:val="en-US"/>
              </w:rPr>
            </w:pPr>
            <w:r w:rsidRPr="00E21B88">
              <w:rPr>
                <w:lang w:val="en-US"/>
              </w:rPr>
              <w:lastRenderedPageBreak/>
              <w:t>ERP</w:t>
            </w:r>
          </w:p>
        </w:tc>
        <w:tc>
          <w:tcPr>
            <w:tcW w:w="2494" w:type="dxa"/>
          </w:tcPr>
          <w:p w14:paraId="7E05F297" w14:textId="77777777" w:rsidR="002869BF" w:rsidRPr="00E21B88" w:rsidRDefault="002869BF" w:rsidP="008714D7">
            <w:pPr>
              <w:jc w:val="center"/>
              <w:rPr>
                <w:b/>
                <w:lang w:val="en-US"/>
              </w:rPr>
            </w:pPr>
          </w:p>
        </w:tc>
      </w:tr>
      <w:tr w:rsidR="00D46945" w:rsidRPr="009633BB" w14:paraId="639BF345" w14:textId="77777777" w:rsidTr="00683F31">
        <w:tc>
          <w:tcPr>
            <w:tcW w:w="3164" w:type="dxa"/>
          </w:tcPr>
          <w:p w14:paraId="232AA7FE" w14:textId="77777777" w:rsidR="002869BF" w:rsidRPr="00E21B88" w:rsidRDefault="00BF1CB5" w:rsidP="00BF1CB5">
            <w:pPr>
              <w:pStyle w:val="ListParagraph"/>
              <w:numPr>
                <w:ilvl w:val="0"/>
                <w:numId w:val="1"/>
              </w:numPr>
              <w:rPr>
                <w:b/>
                <w:lang w:val="en-US"/>
              </w:rPr>
            </w:pPr>
            <w:r w:rsidRPr="00E21B88">
              <w:rPr>
                <w:b/>
                <w:lang w:val="en-US"/>
              </w:rPr>
              <w:t>Roles in the Emergency Response Organization</w:t>
            </w:r>
          </w:p>
        </w:tc>
        <w:tc>
          <w:tcPr>
            <w:tcW w:w="2800" w:type="dxa"/>
          </w:tcPr>
          <w:p w14:paraId="367B92A4" w14:textId="77777777" w:rsidR="002869BF" w:rsidRPr="00E21B88" w:rsidRDefault="002869BF" w:rsidP="008714D7">
            <w:pPr>
              <w:jc w:val="center"/>
              <w:rPr>
                <w:b/>
                <w:lang w:val="en-US"/>
              </w:rPr>
            </w:pPr>
          </w:p>
        </w:tc>
        <w:tc>
          <w:tcPr>
            <w:tcW w:w="3267" w:type="dxa"/>
          </w:tcPr>
          <w:p w14:paraId="3DB56F7A" w14:textId="77777777" w:rsidR="002869BF" w:rsidRPr="00A956A5" w:rsidRDefault="002869BF" w:rsidP="003A4712">
            <w:pPr>
              <w:pStyle w:val="ListParagraph"/>
              <w:ind w:left="360"/>
              <w:rPr>
                <w:color w:val="0070C0"/>
                <w:lang w:val="en-US"/>
              </w:rPr>
            </w:pPr>
          </w:p>
        </w:tc>
        <w:tc>
          <w:tcPr>
            <w:tcW w:w="3386" w:type="dxa"/>
          </w:tcPr>
          <w:p w14:paraId="74826340" w14:textId="77777777" w:rsidR="001C39D7" w:rsidRPr="00E21B88" w:rsidRDefault="001C39D7" w:rsidP="003A4712">
            <w:pPr>
              <w:rPr>
                <w:lang w:val="en-US"/>
              </w:rPr>
            </w:pPr>
          </w:p>
        </w:tc>
        <w:tc>
          <w:tcPr>
            <w:tcW w:w="2494" w:type="dxa"/>
          </w:tcPr>
          <w:p w14:paraId="4926767A" w14:textId="77777777" w:rsidR="002869BF" w:rsidRPr="00E21B88" w:rsidRDefault="002869BF" w:rsidP="008714D7">
            <w:pPr>
              <w:jc w:val="center"/>
              <w:rPr>
                <w:b/>
                <w:lang w:val="en-US"/>
              </w:rPr>
            </w:pPr>
          </w:p>
        </w:tc>
      </w:tr>
      <w:tr w:rsidR="00D46945" w:rsidRPr="009633BB" w14:paraId="228C13A2" w14:textId="77777777" w:rsidTr="00683F31">
        <w:tc>
          <w:tcPr>
            <w:tcW w:w="3164" w:type="dxa"/>
          </w:tcPr>
          <w:p w14:paraId="70D08CCF" w14:textId="77777777" w:rsidR="002869BF" w:rsidRPr="00E21B88" w:rsidRDefault="00BF1CB5" w:rsidP="00BF1CB5">
            <w:pPr>
              <w:pStyle w:val="ListParagraph"/>
              <w:numPr>
                <w:ilvl w:val="1"/>
                <w:numId w:val="1"/>
              </w:numPr>
              <w:rPr>
                <w:lang w:val="en-US"/>
              </w:rPr>
            </w:pPr>
            <w:r w:rsidRPr="00E21B88">
              <w:rPr>
                <w:lang w:val="en-US"/>
              </w:rPr>
              <w:t>Emergency Response Team</w:t>
            </w:r>
          </w:p>
        </w:tc>
        <w:tc>
          <w:tcPr>
            <w:tcW w:w="2800" w:type="dxa"/>
          </w:tcPr>
          <w:p w14:paraId="5F292D1A" w14:textId="7831CA02" w:rsidR="00C07636" w:rsidRDefault="003F2520" w:rsidP="008714D7">
            <w:pPr>
              <w:jc w:val="center"/>
              <w:rPr>
                <w:lang w:val="en-US"/>
              </w:rPr>
            </w:pPr>
            <w:proofErr w:type="spellStart"/>
            <w:r>
              <w:rPr>
                <w:lang w:val="en-US"/>
              </w:rPr>
              <w:t>M</w:t>
            </w:r>
            <w:r w:rsidR="00C07636">
              <w:rPr>
                <w:lang w:val="en-US"/>
              </w:rPr>
              <w:t>Dec</w:t>
            </w:r>
            <w:proofErr w:type="spellEnd"/>
            <w:r w:rsidR="00C07636">
              <w:rPr>
                <w:lang w:val="en-US"/>
              </w:rPr>
              <w:t>. Art. 89</w:t>
            </w:r>
          </w:p>
          <w:p w14:paraId="1D897736" w14:textId="77777777" w:rsidR="00C07636" w:rsidRDefault="00C07636" w:rsidP="008714D7">
            <w:pPr>
              <w:jc w:val="center"/>
              <w:rPr>
                <w:lang w:val="en-US"/>
              </w:rPr>
            </w:pPr>
          </w:p>
          <w:p w14:paraId="3DAF1D3F" w14:textId="77777777" w:rsidR="00C07636" w:rsidRDefault="00C07636" w:rsidP="008714D7">
            <w:pPr>
              <w:jc w:val="center"/>
              <w:rPr>
                <w:lang w:val="en-US"/>
              </w:rPr>
            </w:pPr>
          </w:p>
          <w:p w14:paraId="0201D06F" w14:textId="77777777" w:rsidR="00C07636" w:rsidRDefault="00C07636" w:rsidP="008714D7">
            <w:pPr>
              <w:jc w:val="center"/>
              <w:rPr>
                <w:lang w:val="en-US"/>
              </w:rPr>
            </w:pPr>
          </w:p>
          <w:p w14:paraId="1AA5DDEF" w14:textId="77777777" w:rsidR="00C07636" w:rsidRDefault="00C07636" w:rsidP="008714D7">
            <w:pPr>
              <w:jc w:val="center"/>
              <w:rPr>
                <w:lang w:val="en-US"/>
              </w:rPr>
            </w:pPr>
          </w:p>
          <w:p w14:paraId="683FE8B9" w14:textId="77777777" w:rsidR="00C07636" w:rsidRDefault="00C07636" w:rsidP="008714D7">
            <w:pPr>
              <w:jc w:val="center"/>
              <w:rPr>
                <w:lang w:val="en-US"/>
              </w:rPr>
            </w:pPr>
          </w:p>
          <w:p w14:paraId="76CFFC50" w14:textId="77777777" w:rsidR="00C07636" w:rsidRDefault="00C07636" w:rsidP="008714D7">
            <w:pPr>
              <w:jc w:val="center"/>
              <w:rPr>
                <w:lang w:val="en-US"/>
              </w:rPr>
            </w:pPr>
          </w:p>
          <w:p w14:paraId="240F739D" w14:textId="77777777" w:rsidR="00C07636" w:rsidRDefault="00C07636" w:rsidP="008714D7">
            <w:pPr>
              <w:jc w:val="center"/>
              <w:rPr>
                <w:lang w:val="en-US"/>
              </w:rPr>
            </w:pPr>
          </w:p>
          <w:p w14:paraId="7FD30CE5" w14:textId="77777777" w:rsidR="00C07636" w:rsidRDefault="00C07636" w:rsidP="008714D7">
            <w:pPr>
              <w:jc w:val="center"/>
              <w:rPr>
                <w:lang w:val="en-US"/>
              </w:rPr>
            </w:pPr>
          </w:p>
          <w:p w14:paraId="5EA2BC9A" w14:textId="77777777" w:rsidR="00C07636" w:rsidRDefault="00C07636" w:rsidP="008714D7">
            <w:pPr>
              <w:jc w:val="center"/>
              <w:rPr>
                <w:lang w:val="en-US"/>
              </w:rPr>
            </w:pPr>
          </w:p>
          <w:p w14:paraId="242A5343" w14:textId="77777777" w:rsidR="00C07636" w:rsidRDefault="00C07636" w:rsidP="008714D7">
            <w:pPr>
              <w:jc w:val="center"/>
              <w:rPr>
                <w:lang w:val="en-US"/>
              </w:rPr>
            </w:pPr>
          </w:p>
          <w:p w14:paraId="0851FED4" w14:textId="35DF871A" w:rsidR="00C07636" w:rsidRDefault="003F2520" w:rsidP="00C07636">
            <w:pPr>
              <w:jc w:val="center"/>
              <w:rPr>
                <w:lang w:val="en-US"/>
              </w:rPr>
            </w:pPr>
            <w:proofErr w:type="spellStart"/>
            <w:r>
              <w:rPr>
                <w:lang w:val="en-US"/>
              </w:rPr>
              <w:t>M</w:t>
            </w:r>
            <w:r w:rsidR="00C07636">
              <w:rPr>
                <w:lang w:val="en-US"/>
              </w:rPr>
              <w:t>Decr</w:t>
            </w:r>
            <w:proofErr w:type="spellEnd"/>
            <w:r w:rsidR="00C07636">
              <w:rPr>
                <w:lang w:val="en-US"/>
              </w:rPr>
              <w:t>. Art.86, section 2, sub c &amp; d</w:t>
            </w:r>
          </w:p>
          <w:p w14:paraId="4CA9C53C" w14:textId="77777777" w:rsidR="00C07636" w:rsidRDefault="00C07636" w:rsidP="000B1592">
            <w:pPr>
              <w:jc w:val="center"/>
              <w:rPr>
                <w:lang w:val="en-US"/>
              </w:rPr>
            </w:pPr>
          </w:p>
          <w:p w14:paraId="4453DF02" w14:textId="77777777" w:rsidR="00C07636" w:rsidRDefault="00C07636" w:rsidP="000B1592">
            <w:pPr>
              <w:jc w:val="center"/>
              <w:rPr>
                <w:lang w:val="en-US"/>
              </w:rPr>
            </w:pPr>
          </w:p>
          <w:p w14:paraId="609F3537" w14:textId="77777777" w:rsidR="00C07636" w:rsidRDefault="00C07636" w:rsidP="000B1592">
            <w:pPr>
              <w:jc w:val="center"/>
              <w:rPr>
                <w:lang w:val="en-US"/>
              </w:rPr>
            </w:pPr>
          </w:p>
          <w:p w14:paraId="56C96D46" w14:textId="77777777" w:rsidR="00C07636" w:rsidRDefault="00C07636" w:rsidP="000B1592">
            <w:pPr>
              <w:jc w:val="center"/>
              <w:rPr>
                <w:lang w:val="en-US"/>
              </w:rPr>
            </w:pPr>
          </w:p>
          <w:p w14:paraId="0871FEA9" w14:textId="77777777" w:rsidR="00C07636" w:rsidRDefault="00C07636" w:rsidP="000B1592">
            <w:pPr>
              <w:jc w:val="center"/>
              <w:rPr>
                <w:lang w:val="en-US"/>
              </w:rPr>
            </w:pPr>
          </w:p>
          <w:p w14:paraId="18433FE9" w14:textId="77777777" w:rsidR="00C07636" w:rsidRDefault="00C07636" w:rsidP="000B1592">
            <w:pPr>
              <w:jc w:val="center"/>
              <w:rPr>
                <w:lang w:val="en-US"/>
              </w:rPr>
            </w:pPr>
          </w:p>
          <w:p w14:paraId="66F78F0E" w14:textId="77777777" w:rsidR="00C07636" w:rsidRDefault="00C07636" w:rsidP="000B1592">
            <w:pPr>
              <w:jc w:val="center"/>
              <w:rPr>
                <w:lang w:val="en-US"/>
              </w:rPr>
            </w:pPr>
          </w:p>
          <w:p w14:paraId="0BB6CCE0" w14:textId="77777777" w:rsidR="002869BF" w:rsidRPr="00E21B88" w:rsidRDefault="00D46945" w:rsidP="00C07636">
            <w:pPr>
              <w:jc w:val="center"/>
              <w:rPr>
                <w:b/>
                <w:lang w:val="en-US"/>
              </w:rPr>
            </w:pPr>
            <w:r w:rsidRPr="00E21B88">
              <w:rPr>
                <w:lang w:val="en-US"/>
              </w:rPr>
              <w:t>2013/30/EU, ANNEX I Art. 10, sub 1</w:t>
            </w:r>
          </w:p>
        </w:tc>
        <w:tc>
          <w:tcPr>
            <w:tcW w:w="3267" w:type="dxa"/>
          </w:tcPr>
          <w:p w14:paraId="19175705" w14:textId="409B847B" w:rsidR="00C07636" w:rsidRPr="00A956A5" w:rsidRDefault="00C07636" w:rsidP="003A4712">
            <w:pPr>
              <w:rPr>
                <w:color w:val="0070C0"/>
              </w:rPr>
            </w:pPr>
            <w:r w:rsidRPr="00A956A5">
              <w:rPr>
                <w:color w:val="0070C0"/>
              </w:rPr>
              <w:t>De werkzaamheden ter bestrijding van voorvallen als bedoeld in artikel 86, eerste lid, of ter beperking van de gevolgen ervan geschieden onder toezicht van een daartoe aangewezen deskundig persoon en door vakkundig personeel, dat daartoe voldoende geoefend en geïnstrueerd is.</w:t>
            </w:r>
          </w:p>
          <w:p w14:paraId="2936272B" w14:textId="77777777" w:rsidR="00C07636" w:rsidRPr="00A956A5" w:rsidRDefault="00C07636" w:rsidP="003A4712">
            <w:pPr>
              <w:rPr>
                <w:color w:val="0070C0"/>
              </w:rPr>
            </w:pPr>
          </w:p>
          <w:p w14:paraId="2272CD84" w14:textId="77777777" w:rsidR="00C07636" w:rsidRPr="00A956A5" w:rsidRDefault="00C07636" w:rsidP="00C07636">
            <w:pPr>
              <w:shd w:val="clear" w:color="auto" w:fill="FFFFFF"/>
              <w:spacing w:after="75" w:line="239" w:lineRule="atLeast"/>
              <w:rPr>
                <w:rFonts w:eastAsia="Times New Roman" w:cs="Times New Roman"/>
                <w:color w:val="0070C0"/>
                <w:lang w:eastAsia="nl-NL"/>
              </w:rPr>
            </w:pPr>
            <w:r w:rsidRPr="00A956A5">
              <w:rPr>
                <w:rFonts w:eastAsia="Times New Roman" w:cs="Times New Roman"/>
                <w:color w:val="0070C0"/>
                <w:lang w:eastAsia="nl-NL"/>
              </w:rPr>
              <w:t>wie of welke instelling is belast met de in onderdeel a bedoelde werkzaamheden, en</w:t>
            </w:r>
          </w:p>
          <w:p w14:paraId="2943171F" w14:textId="210E8011" w:rsidR="00C07636" w:rsidRPr="00A956A5" w:rsidRDefault="00C07636" w:rsidP="00C07636">
            <w:pPr>
              <w:shd w:val="clear" w:color="auto" w:fill="FFFFFF"/>
              <w:spacing w:after="75" w:line="239" w:lineRule="atLeast"/>
              <w:rPr>
                <w:rFonts w:eastAsia="Times New Roman" w:cs="Times New Roman"/>
                <w:color w:val="0070C0"/>
                <w:lang w:eastAsia="nl-NL"/>
              </w:rPr>
            </w:pPr>
            <w:r w:rsidRPr="00A956A5">
              <w:rPr>
                <w:rFonts w:eastAsia="Times New Roman" w:cs="Times New Roman"/>
                <w:color w:val="0070C0"/>
                <w:lang w:eastAsia="nl-NL"/>
              </w:rPr>
              <w:t>wie belast is met het toezicht op het feitelijk verrichten van de in onderdeel a bedoelde werkzaamheden.</w:t>
            </w:r>
          </w:p>
          <w:p w14:paraId="28006DCF" w14:textId="77777777" w:rsidR="00C07636" w:rsidRPr="00A956A5" w:rsidRDefault="00C07636" w:rsidP="003A4712">
            <w:pPr>
              <w:rPr>
                <w:color w:val="0070C0"/>
              </w:rPr>
            </w:pPr>
          </w:p>
          <w:p w14:paraId="0DD405A5" w14:textId="77777777" w:rsidR="002869BF" w:rsidRPr="00A956A5" w:rsidRDefault="00E90997" w:rsidP="003A4712">
            <w:pPr>
              <w:rPr>
                <w:color w:val="0070C0"/>
                <w:lang w:val="en-US"/>
              </w:rPr>
            </w:pPr>
            <w:r w:rsidRPr="00A956A5">
              <w:rPr>
                <w:color w:val="0070C0"/>
                <w:lang w:val="en-US"/>
              </w:rPr>
              <w:t xml:space="preserve">names and positions of persons </w:t>
            </w:r>
            <w:r w:rsidR="006B24C5" w:rsidRPr="00A956A5">
              <w:rPr>
                <w:color w:val="0070C0"/>
                <w:lang w:val="en-US"/>
              </w:rPr>
              <w:t>authorized</w:t>
            </w:r>
            <w:r w:rsidRPr="00A956A5">
              <w:rPr>
                <w:color w:val="0070C0"/>
                <w:lang w:val="en-US"/>
              </w:rPr>
              <w:t xml:space="preserve"> to initiate emergency response procedures and the person directing the internal emergency response;</w:t>
            </w:r>
          </w:p>
          <w:p w14:paraId="7EDE6199" w14:textId="722C9540" w:rsidR="00C07636" w:rsidRPr="00A956A5" w:rsidRDefault="00C07636" w:rsidP="003A4712">
            <w:pPr>
              <w:rPr>
                <w:color w:val="0070C0"/>
                <w:lang w:val="en-US"/>
              </w:rPr>
            </w:pPr>
          </w:p>
        </w:tc>
        <w:tc>
          <w:tcPr>
            <w:tcW w:w="3386" w:type="dxa"/>
          </w:tcPr>
          <w:p w14:paraId="34531B93" w14:textId="77777777" w:rsidR="00BF1CB5" w:rsidRPr="00E21B88" w:rsidRDefault="00D46945" w:rsidP="00F85072">
            <w:pPr>
              <w:pStyle w:val="ListParagraph"/>
              <w:numPr>
                <w:ilvl w:val="0"/>
                <w:numId w:val="9"/>
              </w:numPr>
              <w:rPr>
                <w:lang w:val="en-US"/>
              </w:rPr>
            </w:pPr>
            <w:r w:rsidRPr="00E21B88">
              <w:rPr>
                <w:lang w:val="en-US"/>
              </w:rPr>
              <w:t>ERP</w:t>
            </w:r>
          </w:p>
          <w:p w14:paraId="3366B934" w14:textId="77777777" w:rsidR="00C07636" w:rsidRPr="00C07636" w:rsidRDefault="00C07636" w:rsidP="00C07636">
            <w:pPr>
              <w:rPr>
                <w:lang w:val="en-US"/>
              </w:rPr>
            </w:pPr>
          </w:p>
          <w:p w14:paraId="06DBCA99" w14:textId="77777777" w:rsidR="00C07636" w:rsidRDefault="00C07636" w:rsidP="00F85072">
            <w:pPr>
              <w:pStyle w:val="ListParagraph"/>
              <w:numPr>
                <w:ilvl w:val="0"/>
                <w:numId w:val="9"/>
              </w:numPr>
              <w:rPr>
                <w:lang w:val="en-US"/>
              </w:rPr>
            </w:pPr>
            <w:r>
              <w:rPr>
                <w:lang w:val="en-US"/>
              </w:rPr>
              <w:t>Emergency Duty Roster</w:t>
            </w:r>
          </w:p>
          <w:p w14:paraId="7355ACF1" w14:textId="77777777" w:rsidR="00855842" w:rsidRPr="00E21B88" w:rsidRDefault="00855842" w:rsidP="00F85072">
            <w:pPr>
              <w:pStyle w:val="ListParagraph"/>
              <w:numPr>
                <w:ilvl w:val="0"/>
                <w:numId w:val="9"/>
              </w:numPr>
              <w:rPr>
                <w:lang w:val="en-US"/>
              </w:rPr>
            </w:pPr>
            <w:r w:rsidRPr="00E21B88">
              <w:rPr>
                <w:lang w:val="en-US"/>
              </w:rPr>
              <w:t>Emergency Team Organization Chart</w:t>
            </w:r>
          </w:p>
          <w:p w14:paraId="1E2701C9" w14:textId="77777777" w:rsidR="007044B3" w:rsidRDefault="007044B3" w:rsidP="00F85072">
            <w:pPr>
              <w:pStyle w:val="ListParagraph"/>
              <w:numPr>
                <w:ilvl w:val="0"/>
                <w:numId w:val="9"/>
              </w:numPr>
              <w:rPr>
                <w:lang w:val="en-US"/>
              </w:rPr>
            </w:pPr>
            <w:r w:rsidRPr="00E21B88">
              <w:rPr>
                <w:lang w:val="en-US"/>
              </w:rPr>
              <w:t>Tasks and Responsibilities of teams &amp; team members</w:t>
            </w:r>
          </w:p>
          <w:p w14:paraId="38D891E3" w14:textId="597C4B4B" w:rsidR="00C07636" w:rsidRPr="00E21B88" w:rsidRDefault="00C07636" w:rsidP="00F85072">
            <w:pPr>
              <w:pStyle w:val="ListParagraph"/>
              <w:numPr>
                <w:ilvl w:val="0"/>
                <w:numId w:val="9"/>
              </w:numPr>
              <w:rPr>
                <w:lang w:val="en-US"/>
              </w:rPr>
            </w:pPr>
            <w:r>
              <w:rPr>
                <w:lang w:val="en-US"/>
              </w:rPr>
              <w:t>Emergency Assignment Board (station bill)</w:t>
            </w:r>
          </w:p>
        </w:tc>
        <w:tc>
          <w:tcPr>
            <w:tcW w:w="2494" w:type="dxa"/>
          </w:tcPr>
          <w:p w14:paraId="67618083" w14:textId="77777777" w:rsidR="002869BF" w:rsidRPr="00E21B88" w:rsidRDefault="002869BF" w:rsidP="008714D7">
            <w:pPr>
              <w:jc w:val="center"/>
              <w:rPr>
                <w:b/>
                <w:lang w:val="en-US"/>
              </w:rPr>
            </w:pPr>
          </w:p>
        </w:tc>
      </w:tr>
      <w:tr w:rsidR="00D46945" w:rsidRPr="00E21B88" w14:paraId="3EBF4EBC" w14:textId="77777777" w:rsidTr="00683F31">
        <w:tc>
          <w:tcPr>
            <w:tcW w:w="3164" w:type="dxa"/>
          </w:tcPr>
          <w:p w14:paraId="72D9F2DC" w14:textId="38F806BB" w:rsidR="00D46945" w:rsidRPr="00E21B88" w:rsidRDefault="00D46945" w:rsidP="00D46945">
            <w:pPr>
              <w:pStyle w:val="ListParagraph"/>
              <w:numPr>
                <w:ilvl w:val="2"/>
                <w:numId w:val="1"/>
              </w:numPr>
              <w:rPr>
                <w:lang w:val="en-US"/>
              </w:rPr>
            </w:pPr>
            <w:r w:rsidRPr="00E21B88">
              <w:rPr>
                <w:lang w:val="en-US"/>
              </w:rPr>
              <w:lastRenderedPageBreak/>
              <w:t>Emergency Response Team Members checklist</w:t>
            </w:r>
          </w:p>
        </w:tc>
        <w:tc>
          <w:tcPr>
            <w:tcW w:w="2800" w:type="dxa"/>
          </w:tcPr>
          <w:p w14:paraId="2E46C6ED" w14:textId="7E888637" w:rsidR="00D46945" w:rsidRPr="00E21B88" w:rsidRDefault="003F2520" w:rsidP="008714D7">
            <w:pPr>
              <w:jc w:val="center"/>
              <w:rPr>
                <w:lang w:val="en-US"/>
              </w:rPr>
            </w:pPr>
            <w:proofErr w:type="spellStart"/>
            <w:r>
              <w:rPr>
                <w:lang w:val="en-US"/>
              </w:rPr>
              <w:t>M</w:t>
            </w:r>
            <w:r w:rsidR="00C07636">
              <w:rPr>
                <w:lang w:val="en-US"/>
              </w:rPr>
              <w:t>Decr</w:t>
            </w:r>
            <w:proofErr w:type="spellEnd"/>
            <w:r w:rsidR="00C07636">
              <w:rPr>
                <w:lang w:val="en-US"/>
              </w:rPr>
              <w:t>. Art.87, section 2</w:t>
            </w:r>
          </w:p>
        </w:tc>
        <w:tc>
          <w:tcPr>
            <w:tcW w:w="3267" w:type="dxa"/>
          </w:tcPr>
          <w:p w14:paraId="6C4A463D" w14:textId="2C919B7C" w:rsidR="00D46945" w:rsidRPr="00A956A5" w:rsidRDefault="00C07636" w:rsidP="00C07636">
            <w:pPr>
              <w:pStyle w:val="ListParagraph"/>
              <w:ind w:left="0"/>
              <w:rPr>
                <w:color w:val="0070C0"/>
              </w:rPr>
            </w:pPr>
            <w:r w:rsidRPr="00A956A5">
              <w:rPr>
                <w:color w:val="0070C0"/>
              </w:rPr>
              <w:t xml:space="preserve">Zodra daartoe de mogelijkheid bestaat, meldt de uitvoerder het voorval aan de inspecteur-generaal der mijnen en </w:t>
            </w:r>
            <w:ins w:id="7" w:author="Marjolein Oppentocht" w:date="2021-01-19T09:37:00Z">
              <w:r w:rsidR="00294E80">
                <w:rPr>
                  <w:color w:val="0070C0"/>
                </w:rPr>
                <w:t xml:space="preserve">bij een voorval op een mijnbouwinstallatie </w:t>
              </w:r>
            </w:ins>
            <w:r w:rsidRPr="00A956A5">
              <w:rPr>
                <w:color w:val="0070C0"/>
              </w:rPr>
              <w:t>het Kustwachtcentrum</w:t>
            </w:r>
          </w:p>
        </w:tc>
        <w:tc>
          <w:tcPr>
            <w:tcW w:w="3386" w:type="dxa"/>
          </w:tcPr>
          <w:p w14:paraId="787591AF" w14:textId="77777777" w:rsidR="00D46945" w:rsidRPr="00E21B88" w:rsidRDefault="00D46945" w:rsidP="00F85072">
            <w:pPr>
              <w:pStyle w:val="ListParagraph"/>
              <w:numPr>
                <w:ilvl w:val="0"/>
                <w:numId w:val="9"/>
              </w:numPr>
              <w:rPr>
                <w:lang w:val="en-US"/>
              </w:rPr>
            </w:pPr>
            <w:r w:rsidRPr="00E21B88">
              <w:rPr>
                <w:lang w:val="en-US"/>
              </w:rPr>
              <w:t>ERP</w:t>
            </w:r>
            <w:r w:rsidR="00A2154E" w:rsidRPr="00E21B88">
              <w:rPr>
                <w:lang w:val="en-US"/>
              </w:rPr>
              <w:t>, e.g.,</w:t>
            </w:r>
          </w:p>
          <w:p w14:paraId="5162ECC5" w14:textId="77777777" w:rsidR="00A2154E" w:rsidRPr="00E21B88" w:rsidRDefault="009633BB" w:rsidP="00F85072">
            <w:pPr>
              <w:pStyle w:val="ListParagraph"/>
              <w:numPr>
                <w:ilvl w:val="0"/>
                <w:numId w:val="9"/>
              </w:numPr>
              <w:rPr>
                <w:lang w:val="en-US"/>
              </w:rPr>
            </w:pPr>
            <w:hyperlink w:anchor="_Toc319409070" w:history="1">
              <w:r w:rsidR="006B24C5" w:rsidRPr="00E21B88">
                <w:rPr>
                  <w:lang w:val="en-US"/>
                </w:rPr>
                <w:t>ER</w:t>
              </w:r>
              <w:r w:rsidR="00A2154E" w:rsidRPr="00E21B88">
                <w:rPr>
                  <w:lang w:val="en-US"/>
                </w:rPr>
                <w:t>T L</w:t>
              </w:r>
              <w:r w:rsidR="006B24C5" w:rsidRPr="00E21B88">
                <w:rPr>
                  <w:lang w:val="en-US"/>
                </w:rPr>
                <w:t>eader</w:t>
              </w:r>
            </w:hyperlink>
          </w:p>
          <w:p w14:paraId="5B2227B1" w14:textId="77777777" w:rsidR="00A2154E" w:rsidRPr="00E21B88" w:rsidRDefault="009633BB" w:rsidP="00F85072">
            <w:pPr>
              <w:pStyle w:val="ListParagraph"/>
              <w:numPr>
                <w:ilvl w:val="0"/>
                <w:numId w:val="9"/>
              </w:numPr>
              <w:rPr>
                <w:lang w:val="en-US"/>
              </w:rPr>
            </w:pPr>
            <w:hyperlink w:anchor="_Toc319409083" w:history="1">
              <w:r w:rsidR="00A2154E" w:rsidRPr="00E21B88">
                <w:rPr>
                  <w:lang w:val="en-US"/>
                </w:rPr>
                <w:t>S</w:t>
              </w:r>
              <w:r w:rsidR="006B24C5" w:rsidRPr="00E21B88">
                <w:rPr>
                  <w:lang w:val="en-US"/>
                </w:rPr>
                <w:t>ite</w:t>
              </w:r>
              <w:r w:rsidR="00A2154E" w:rsidRPr="00E21B88">
                <w:rPr>
                  <w:lang w:val="en-US"/>
                </w:rPr>
                <w:t xml:space="preserve"> C</w:t>
              </w:r>
              <w:r w:rsidR="006B24C5" w:rsidRPr="00E21B88">
                <w:rPr>
                  <w:lang w:val="en-US"/>
                </w:rPr>
                <w:t>ontact</w:t>
              </w:r>
            </w:hyperlink>
          </w:p>
          <w:p w14:paraId="4859A13E" w14:textId="77777777" w:rsidR="00A2154E" w:rsidRPr="00E21B88" w:rsidRDefault="009633BB" w:rsidP="00F85072">
            <w:pPr>
              <w:pStyle w:val="ListParagraph"/>
              <w:numPr>
                <w:ilvl w:val="0"/>
                <w:numId w:val="9"/>
              </w:numPr>
              <w:rPr>
                <w:lang w:val="en-US"/>
              </w:rPr>
            </w:pPr>
            <w:hyperlink w:anchor="_Toc319409096" w:history="1">
              <w:r w:rsidR="00A2154E" w:rsidRPr="00E21B88">
                <w:rPr>
                  <w:lang w:val="en-US"/>
                </w:rPr>
                <w:t>M</w:t>
              </w:r>
              <w:r w:rsidR="006B24C5" w:rsidRPr="00E21B88">
                <w:rPr>
                  <w:lang w:val="en-US"/>
                </w:rPr>
                <w:t>edia</w:t>
              </w:r>
              <w:r w:rsidR="00A2154E" w:rsidRPr="00E21B88">
                <w:rPr>
                  <w:lang w:val="en-US"/>
                </w:rPr>
                <w:t xml:space="preserve"> R</w:t>
              </w:r>
              <w:r w:rsidR="006B24C5" w:rsidRPr="00E21B88">
                <w:rPr>
                  <w:lang w:val="en-US"/>
                </w:rPr>
                <w:t>elations</w:t>
              </w:r>
            </w:hyperlink>
          </w:p>
          <w:p w14:paraId="318BAF9A" w14:textId="02331007" w:rsidR="00A2154E" w:rsidRPr="00E21B88" w:rsidRDefault="009633BB" w:rsidP="00F85072">
            <w:pPr>
              <w:pStyle w:val="ListParagraph"/>
              <w:numPr>
                <w:ilvl w:val="0"/>
                <w:numId w:val="9"/>
              </w:numPr>
              <w:rPr>
                <w:lang w:val="en-US"/>
              </w:rPr>
            </w:pPr>
            <w:hyperlink w:anchor="_Toc319409107" w:history="1">
              <w:r w:rsidR="00C07636">
                <w:rPr>
                  <w:lang w:val="en-US"/>
                </w:rPr>
                <w:t>H</w:t>
              </w:r>
              <w:r w:rsidR="006B24C5" w:rsidRPr="00E21B88">
                <w:rPr>
                  <w:lang w:val="en-US"/>
                </w:rPr>
                <w:t>uman</w:t>
              </w:r>
              <w:r w:rsidR="00A2154E" w:rsidRPr="00E21B88">
                <w:rPr>
                  <w:lang w:val="en-US"/>
                </w:rPr>
                <w:t xml:space="preserve"> r</w:t>
              </w:r>
              <w:r w:rsidR="006B24C5" w:rsidRPr="00E21B88">
                <w:rPr>
                  <w:lang w:val="en-US"/>
                </w:rPr>
                <w:t>esources</w:t>
              </w:r>
            </w:hyperlink>
          </w:p>
          <w:p w14:paraId="56DC65E2" w14:textId="77777777" w:rsidR="006B24C5" w:rsidRPr="00E21B88" w:rsidRDefault="006B24C5" w:rsidP="00F85072">
            <w:pPr>
              <w:pStyle w:val="ListParagraph"/>
              <w:numPr>
                <w:ilvl w:val="0"/>
                <w:numId w:val="9"/>
              </w:numPr>
              <w:rPr>
                <w:lang w:val="en-US"/>
              </w:rPr>
            </w:pPr>
            <w:r w:rsidRPr="00E21B88">
              <w:rPr>
                <w:lang w:val="en-US"/>
              </w:rPr>
              <w:t>Logistics</w:t>
            </w:r>
          </w:p>
          <w:p w14:paraId="603D7F1E" w14:textId="5BBA3EF2" w:rsidR="00A2154E" w:rsidRPr="00E21B88" w:rsidRDefault="009633BB" w:rsidP="00F85072">
            <w:pPr>
              <w:pStyle w:val="ListParagraph"/>
              <w:numPr>
                <w:ilvl w:val="0"/>
                <w:numId w:val="9"/>
              </w:numPr>
              <w:rPr>
                <w:lang w:val="en-US"/>
              </w:rPr>
            </w:pPr>
            <w:hyperlink w:anchor="_Toc319409117" w:history="1">
              <w:r w:rsidR="00C07636">
                <w:rPr>
                  <w:lang w:val="en-US"/>
                </w:rPr>
                <w:t>L</w:t>
              </w:r>
              <w:r w:rsidR="006B24C5" w:rsidRPr="00E21B88">
                <w:rPr>
                  <w:lang w:val="en-US"/>
                </w:rPr>
                <w:t>og</w:t>
              </w:r>
              <w:r w:rsidR="00C07636">
                <w:rPr>
                  <w:lang w:val="en-US"/>
                </w:rPr>
                <w:t xml:space="preserve"> </w:t>
              </w:r>
              <w:r w:rsidR="006B24C5" w:rsidRPr="00E21B88">
                <w:rPr>
                  <w:lang w:val="en-US"/>
                </w:rPr>
                <w:t>keeper</w:t>
              </w:r>
              <w:r w:rsidR="00A2154E" w:rsidRPr="00E21B88">
                <w:rPr>
                  <w:lang w:val="en-US"/>
                </w:rPr>
                <w:t xml:space="preserve"> &amp; A</w:t>
              </w:r>
              <w:r w:rsidR="006B24C5" w:rsidRPr="00E21B88">
                <w:rPr>
                  <w:lang w:val="en-US"/>
                </w:rPr>
                <w:t xml:space="preserve">dmin </w:t>
              </w:r>
              <w:r w:rsidR="00A2154E" w:rsidRPr="00E21B88">
                <w:rPr>
                  <w:lang w:val="en-US"/>
                </w:rPr>
                <w:t>S</w:t>
              </w:r>
              <w:r w:rsidR="006B24C5" w:rsidRPr="00E21B88">
                <w:rPr>
                  <w:lang w:val="en-US"/>
                </w:rPr>
                <w:t>upport</w:t>
              </w:r>
            </w:hyperlink>
          </w:p>
        </w:tc>
        <w:tc>
          <w:tcPr>
            <w:tcW w:w="2494" w:type="dxa"/>
          </w:tcPr>
          <w:p w14:paraId="324290F1" w14:textId="77777777" w:rsidR="00D46945" w:rsidRPr="00E21B88" w:rsidRDefault="00D46945" w:rsidP="008714D7">
            <w:pPr>
              <w:jc w:val="center"/>
              <w:rPr>
                <w:b/>
                <w:lang w:val="en-US"/>
              </w:rPr>
            </w:pPr>
          </w:p>
        </w:tc>
      </w:tr>
      <w:tr w:rsidR="00D46945" w:rsidRPr="00E21B88" w14:paraId="09E70281" w14:textId="77777777" w:rsidTr="00C07636">
        <w:tc>
          <w:tcPr>
            <w:tcW w:w="3164" w:type="dxa"/>
          </w:tcPr>
          <w:p w14:paraId="4C3C4C53" w14:textId="77777777" w:rsidR="002869BF" w:rsidRPr="00E21B88" w:rsidRDefault="00556A0E" w:rsidP="00BF1CB5">
            <w:pPr>
              <w:pStyle w:val="ListParagraph"/>
              <w:numPr>
                <w:ilvl w:val="1"/>
                <w:numId w:val="1"/>
              </w:numPr>
              <w:rPr>
                <w:lang w:val="en-US"/>
              </w:rPr>
            </w:pPr>
            <w:r w:rsidRPr="00E21B88">
              <w:rPr>
                <w:lang w:val="en-US"/>
              </w:rPr>
              <w:t xml:space="preserve">Operator’s contact for </w:t>
            </w:r>
            <w:proofErr w:type="spellStart"/>
            <w:r w:rsidRPr="00E21B88">
              <w:rPr>
                <w:lang w:val="en-US"/>
              </w:rPr>
              <w:t>SodM</w:t>
            </w:r>
            <w:proofErr w:type="spellEnd"/>
          </w:p>
        </w:tc>
        <w:tc>
          <w:tcPr>
            <w:tcW w:w="2800" w:type="dxa"/>
            <w:shd w:val="clear" w:color="auto" w:fill="auto"/>
          </w:tcPr>
          <w:p w14:paraId="4048F7AD" w14:textId="6FD059FB" w:rsidR="002869BF" w:rsidRDefault="003F2520" w:rsidP="00C07636">
            <w:pPr>
              <w:jc w:val="center"/>
              <w:rPr>
                <w:lang w:val="en-US"/>
              </w:rPr>
            </w:pPr>
            <w:proofErr w:type="spellStart"/>
            <w:r>
              <w:rPr>
                <w:lang w:val="en-US"/>
              </w:rPr>
              <w:t>M</w:t>
            </w:r>
            <w:r w:rsidR="006E3A6F" w:rsidRPr="00C07636">
              <w:rPr>
                <w:lang w:val="en-US"/>
              </w:rPr>
              <w:t>Decr</w:t>
            </w:r>
            <w:proofErr w:type="spellEnd"/>
            <w:r w:rsidR="006E3A6F" w:rsidRPr="00C07636">
              <w:rPr>
                <w:lang w:val="en-US"/>
              </w:rPr>
              <w:t>. Art.88.1</w:t>
            </w:r>
          </w:p>
          <w:p w14:paraId="0D73A8F9" w14:textId="77777777" w:rsidR="00C07636" w:rsidRDefault="00C07636" w:rsidP="00C07636">
            <w:pPr>
              <w:jc w:val="center"/>
              <w:rPr>
                <w:lang w:val="en-US"/>
              </w:rPr>
            </w:pPr>
          </w:p>
          <w:p w14:paraId="2925FFCC" w14:textId="77777777" w:rsidR="00C07636" w:rsidRDefault="00C07636" w:rsidP="00C07636">
            <w:pPr>
              <w:jc w:val="center"/>
              <w:rPr>
                <w:lang w:val="en-US"/>
              </w:rPr>
            </w:pPr>
          </w:p>
          <w:p w14:paraId="31D2F673" w14:textId="77777777" w:rsidR="00C07636" w:rsidRDefault="00C07636" w:rsidP="00C07636">
            <w:pPr>
              <w:jc w:val="center"/>
              <w:rPr>
                <w:lang w:val="en-US"/>
              </w:rPr>
            </w:pPr>
          </w:p>
          <w:p w14:paraId="05455C3E" w14:textId="77777777" w:rsidR="00C07636" w:rsidRDefault="00C07636" w:rsidP="00C07636">
            <w:pPr>
              <w:jc w:val="center"/>
              <w:rPr>
                <w:lang w:val="en-US"/>
              </w:rPr>
            </w:pPr>
          </w:p>
          <w:p w14:paraId="50F06E6B" w14:textId="77777777" w:rsidR="00C07636" w:rsidRDefault="00C07636" w:rsidP="00C07636">
            <w:pPr>
              <w:jc w:val="center"/>
              <w:rPr>
                <w:lang w:val="en-US"/>
              </w:rPr>
            </w:pPr>
          </w:p>
          <w:p w14:paraId="32C8EC0B" w14:textId="77777777" w:rsidR="00C07636" w:rsidRDefault="00C07636" w:rsidP="00C07636">
            <w:pPr>
              <w:jc w:val="center"/>
              <w:rPr>
                <w:lang w:val="en-US"/>
              </w:rPr>
            </w:pPr>
          </w:p>
          <w:p w14:paraId="61142E6C" w14:textId="77777777" w:rsidR="00C07636" w:rsidRDefault="00C07636" w:rsidP="00C07636">
            <w:pPr>
              <w:jc w:val="center"/>
              <w:rPr>
                <w:lang w:val="en-US"/>
              </w:rPr>
            </w:pPr>
          </w:p>
          <w:p w14:paraId="5E45C990" w14:textId="77777777" w:rsidR="00C07636" w:rsidRDefault="00C07636" w:rsidP="00C07636">
            <w:pPr>
              <w:jc w:val="center"/>
              <w:rPr>
                <w:lang w:val="en-US"/>
              </w:rPr>
            </w:pPr>
          </w:p>
          <w:p w14:paraId="36527B78" w14:textId="77777777" w:rsidR="00C07636" w:rsidRDefault="00C07636" w:rsidP="00C07636">
            <w:pPr>
              <w:jc w:val="center"/>
              <w:rPr>
                <w:lang w:val="en-US"/>
              </w:rPr>
            </w:pPr>
          </w:p>
          <w:p w14:paraId="1557827D" w14:textId="77777777" w:rsidR="00C07636" w:rsidRDefault="00C07636" w:rsidP="00C07636">
            <w:pPr>
              <w:jc w:val="center"/>
              <w:rPr>
                <w:lang w:val="en-US"/>
              </w:rPr>
            </w:pPr>
          </w:p>
          <w:p w14:paraId="5935AB5B" w14:textId="77777777" w:rsidR="00C07636" w:rsidRDefault="00C07636" w:rsidP="00C07636">
            <w:pPr>
              <w:jc w:val="center"/>
              <w:rPr>
                <w:lang w:val="en-US"/>
              </w:rPr>
            </w:pPr>
          </w:p>
          <w:p w14:paraId="7AFBB9DE" w14:textId="77777777" w:rsidR="00C07636" w:rsidRDefault="00C07636" w:rsidP="00C07636">
            <w:pPr>
              <w:jc w:val="center"/>
              <w:rPr>
                <w:lang w:val="en-US"/>
              </w:rPr>
            </w:pPr>
          </w:p>
          <w:p w14:paraId="26166480" w14:textId="77777777" w:rsidR="00C07636" w:rsidRDefault="00C07636" w:rsidP="00C07636">
            <w:pPr>
              <w:jc w:val="center"/>
              <w:rPr>
                <w:lang w:val="en-US"/>
              </w:rPr>
            </w:pPr>
          </w:p>
          <w:p w14:paraId="441A36E0" w14:textId="77777777" w:rsidR="00C07636" w:rsidRDefault="00C07636" w:rsidP="00C07636">
            <w:pPr>
              <w:jc w:val="center"/>
              <w:rPr>
                <w:lang w:val="en-US"/>
              </w:rPr>
            </w:pPr>
          </w:p>
          <w:p w14:paraId="3CB807F1" w14:textId="18560F4F" w:rsidR="00C07636" w:rsidRDefault="00C07636" w:rsidP="00C07636">
            <w:pPr>
              <w:jc w:val="center"/>
              <w:rPr>
                <w:lang w:val="en-US"/>
              </w:rPr>
            </w:pPr>
            <w:proofErr w:type="spellStart"/>
            <w:r>
              <w:rPr>
                <w:lang w:val="en-US"/>
              </w:rPr>
              <w:t>Arbo</w:t>
            </w:r>
            <w:proofErr w:type="spellEnd"/>
            <w:r>
              <w:rPr>
                <w:lang w:val="en-US"/>
              </w:rPr>
              <w:t xml:space="preserve"> </w:t>
            </w:r>
            <w:r w:rsidR="003F2520">
              <w:rPr>
                <w:lang w:val="en-US"/>
              </w:rPr>
              <w:t>Reg.</w:t>
            </w:r>
          </w:p>
          <w:p w14:paraId="017D5BEC" w14:textId="413C0E3A" w:rsidR="00C07636" w:rsidRDefault="00C07636" w:rsidP="00C07636">
            <w:pPr>
              <w:jc w:val="center"/>
              <w:rPr>
                <w:lang w:val="en-US"/>
              </w:rPr>
            </w:pPr>
            <w:r>
              <w:rPr>
                <w:lang w:val="en-US"/>
              </w:rPr>
              <w:t>Appendix II (to Article 2.0c) section e</w:t>
            </w:r>
          </w:p>
          <w:p w14:paraId="3485D61B" w14:textId="77777777" w:rsidR="00C07636" w:rsidRPr="00E21B88" w:rsidRDefault="00C07636" w:rsidP="00C07636">
            <w:pPr>
              <w:jc w:val="center"/>
              <w:rPr>
                <w:lang w:val="en-US"/>
              </w:rPr>
            </w:pPr>
          </w:p>
          <w:p w14:paraId="6D769E64" w14:textId="77777777" w:rsidR="00C74927" w:rsidRPr="00E21B88" w:rsidRDefault="00C74927" w:rsidP="008714D7">
            <w:pPr>
              <w:jc w:val="center"/>
              <w:rPr>
                <w:lang w:val="en-US"/>
              </w:rPr>
            </w:pPr>
          </w:p>
          <w:p w14:paraId="7AA74993" w14:textId="77777777" w:rsidR="00C74927" w:rsidRPr="00E21B88" w:rsidRDefault="00C74927" w:rsidP="008714D7">
            <w:pPr>
              <w:jc w:val="center"/>
              <w:rPr>
                <w:lang w:val="en-US"/>
              </w:rPr>
            </w:pPr>
          </w:p>
          <w:p w14:paraId="7EBE984A" w14:textId="77777777" w:rsidR="00C74927" w:rsidRPr="00E21B88" w:rsidRDefault="00C74927" w:rsidP="008714D7">
            <w:pPr>
              <w:jc w:val="center"/>
              <w:rPr>
                <w:lang w:val="en-US"/>
              </w:rPr>
            </w:pPr>
          </w:p>
          <w:p w14:paraId="70E553E1" w14:textId="77777777" w:rsidR="00C74927" w:rsidRPr="00E21B88" w:rsidRDefault="00C74927" w:rsidP="008714D7">
            <w:pPr>
              <w:jc w:val="center"/>
              <w:rPr>
                <w:lang w:val="en-US"/>
              </w:rPr>
            </w:pPr>
          </w:p>
          <w:p w14:paraId="15E2F9AE" w14:textId="4E278FD2" w:rsidR="004B3F61" w:rsidRPr="00E21B88" w:rsidRDefault="004B3F61" w:rsidP="00C07636">
            <w:pPr>
              <w:rPr>
                <w:lang w:val="en-US"/>
              </w:rPr>
            </w:pPr>
          </w:p>
          <w:p w14:paraId="4A52746D" w14:textId="3402E0CB" w:rsidR="004B3F61" w:rsidRPr="00E21B88" w:rsidRDefault="004B3F61" w:rsidP="004B3F61">
            <w:pPr>
              <w:jc w:val="center"/>
              <w:rPr>
                <w:lang w:val="en-US"/>
              </w:rPr>
            </w:pPr>
          </w:p>
        </w:tc>
        <w:tc>
          <w:tcPr>
            <w:tcW w:w="3267" w:type="dxa"/>
          </w:tcPr>
          <w:p w14:paraId="58494580" w14:textId="46815955" w:rsidR="002869BF" w:rsidRPr="00A956A5" w:rsidRDefault="006E3A6F" w:rsidP="00201310">
            <w:pPr>
              <w:rPr>
                <w:color w:val="0070C0"/>
              </w:rPr>
            </w:pPr>
            <w:r w:rsidRPr="00A956A5">
              <w:rPr>
                <w:color w:val="0070C0"/>
              </w:rPr>
              <w:lastRenderedPageBreak/>
              <w:t>Indien zich een voorval als bedoeld in </w:t>
            </w:r>
            <w:hyperlink r:id="rId10" w:history="1">
              <w:r w:rsidRPr="00A956A5">
                <w:rPr>
                  <w:color w:val="0070C0"/>
                </w:rPr>
                <w:t>artikel 86, eerste lid</w:t>
              </w:r>
            </w:hyperlink>
            <w:r w:rsidRPr="00A956A5">
              <w:rPr>
                <w:color w:val="0070C0"/>
              </w:rPr>
              <w:t xml:space="preserve">, voordoet in de omgeving van een </w:t>
            </w:r>
            <w:del w:id="8" w:author="Marjolein Oppentocht" w:date="2021-01-19T09:38:00Z">
              <w:r w:rsidRPr="00A956A5" w:rsidDel="00294E80">
                <w:rPr>
                  <w:color w:val="0070C0"/>
                </w:rPr>
                <w:delText>mijnbouwinstallatie</w:delText>
              </w:r>
            </w:del>
            <w:ins w:id="9" w:author="Marjolein Oppentocht" w:date="2021-01-19T09:38:00Z">
              <w:r w:rsidR="00294E80" w:rsidRPr="00A956A5">
                <w:rPr>
                  <w:color w:val="0070C0"/>
                </w:rPr>
                <w:t>mijnbouw</w:t>
              </w:r>
              <w:r w:rsidR="00294E80">
                <w:rPr>
                  <w:color w:val="0070C0"/>
                </w:rPr>
                <w:t>werk</w:t>
              </w:r>
            </w:ins>
            <w:r w:rsidRPr="00A956A5">
              <w:rPr>
                <w:color w:val="0070C0"/>
              </w:rPr>
              <w:t xml:space="preserve">, meldt de uitvoerder het voorval onmiddellijk aan de inspecteur-generaal der mijnen en </w:t>
            </w:r>
            <w:ins w:id="10" w:author="Marjolein Oppentocht" w:date="2021-01-19T09:38:00Z">
              <w:r w:rsidR="00294E80">
                <w:rPr>
                  <w:color w:val="0070C0"/>
                </w:rPr>
                <w:t xml:space="preserve">bij een voorval op een mijnbouwinstallatie </w:t>
              </w:r>
            </w:ins>
            <w:r w:rsidRPr="00A956A5">
              <w:rPr>
                <w:color w:val="0070C0"/>
              </w:rPr>
              <w:t>het Kustwachtcentrum.</w:t>
            </w:r>
          </w:p>
          <w:p w14:paraId="0EB7449F" w14:textId="77777777" w:rsidR="00C07636" w:rsidRPr="00A956A5" w:rsidRDefault="00C07636" w:rsidP="00201310">
            <w:pPr>
              <w:rPr>
                <w:color w:val="0070C0"/>
              </w:rPr>
            </w:pPr>
          </w:p>
          <w:p w14:paraId="37FAA854" w14:textId="77777777" w:rsidR="00E90997" w:rsidRPr="00A956A5" w:rsidRDefault="00E90997" w:rsidP="00201310">
            <w:pPr>
              <w:rPr>
                <w:color w:val="0070C0"/>
                <w:lang w:val="en-US"/>
              </w:rPr>
            </w:pPr>
            <w:r w:rsidRPr="00A956A5">
              <w:rPr>
                <w:color w:val="0070C0"/>
                <w:lang w:val="en-US"/>
              </w:rPr>
              <w:t>name or position of the person with responsibility for liaising with the authority or authorities responsible for the external emergency response plan</w:t>
            </w:r>
          </w:p>
          <w:p w14:paraId="26187AFB" w14:textId="77777777" w:rsidR="00C07636" w:rsidRPr="00A956A5" w:rsidRDefault="00C07636" w:rsidP="00201310">
            <w:pPr>
              <w:rPr>
                <w:color w:val="0070C0"/>
                <w:lang w:val="en-US"/>
              </w:rPr>
            </w:pPr>
          </w:p>
          <w:p w14:paraId="0DFC196B" w14:textId="69DD5BC8" w:rsidR="00C07636" w:rsidRPr="00A956A5" w:rsidRDefault="00C07636" w:rsidP="00201310">
            <w:pPr>
              <w:rPr>
                <w:color w:val="0070C0"/>
              </w:rPr>
            </w:pPr>
            <w:r w:rsidRPr="00A956A5">
              <w:rPr>
                <w:color w:val="0070C0"/>
              </w:rPr>
              <w:t xml:space="preserve">de regelingen om de autoriteit die verantwoordelijk is voor het in werking laten treden van het externe noodplan bij een ongeval snel in te lichten, de inlichtingen die onmiddellijk moeten worden verstrekt en de regelingen voor het </w:t>
            </w:r>
            <w:r w:rsidRPr="00A956A5">
              <w:rPr>
                <w:color w:val="0070C0"/>
              </w:rPr>
              <w:lastRenderedPageBreak/>
              <w:t>verstrekken van uitvoeriger inlichtingen, wanneer deze beschikbaar komen;</w:t>
            </w:r>
          </w:p>
        </w:tc>
        <w:tc>
          <w:tcPr>
            <w:tcW w:w="3386" w:type="dxa"/>
          </w:tcPr>
          <w:p w14:paraId="4E1B8435" w14:textId="77777777" w:rsidR="002869BF" w:rsidRPr="00E21B88" w:rsidRDefault="00D46945" w:rsidP="00F85072">
            <w:pPr>
              <w:pStyle w:val="ListParagraph"/>
              <w:numPr>
                <w:ilvl w:val="0"/>
                <w:numId w:val="9"/>
              </w:numPr>
              <w:rPr>
                <w:lang w:val="en-US"/>
              </w:rPr>
            </w:pPr>
            <w:r w:rsidRPr="00E21B88">
              <w:rPr>
                <w:lang w:val="en-US"/>
              </w:rPr>
              <w:lastRenderedPageBreak/>
              <w:t>ERP</w:t>
            </w:r>
          </w:p>
          <w:p w14:paraId="1B67D027" w14:textId="10ABD3DA" w:rsidR="004B3F61" w:rsidRPr="00E21B88" w:rsidRDefault="004B3F61" w:rsidP="00F85072">
            <w:pPr>
              <w:pStyle w:val="ListParagraph"/>
              <w:numPr>
                <w:ilvl w:val="0"/>
                <w:numId w:val="9"/>
              </w:numPr>
              <w:rPr>
                <w:lang w:val="en-US"/>
              </w:rPr>
            </w:pPr>
            <w:r w:rsidRPr="00E21B88">
              <w:rPr>
                <w:lang w:val="en-US"/>
              </w:rPr>
              <w:t>NOGEPA Industry Standard 86</w:t>
            </w:r>
          </w:p>
        </w:tc>
        <w:tc>
          <w:tcPr>
            <w:tcW w:w="2494" w:type="dxa"/>
          </w:tcPr>
          <w:p w14:paraId="78A91712" w14:textId="77777777" w:rsidR="002869BF" w:rsidRPr="00E21B88" w:rsidRDefault="002869BF" w:rsidP="008714D7">
            <w:pPr>
              <w:jc w:val="center"/>
              <w:rPr>
                <w:b/>
                <w:lang w:val="en-US"/>
              </w:rPr>
            </w:pPr>
          </w:p>
        </w:tc>
      </w:tr>
      <w:tr w:rsidR="00D46945" w:rsidRPr="00E21B88" w14:paraId="14816B8B" w14:textId="77777777" w:rsidTr="00683F31">
        <w:tc>
          <w:tcPr>
            <w:tcW w:w="3164" w:type="dxa"/>
          </w:tcPr>
          <w:p w14:paraId="7E57D72A" w14:textId="41E7FDE5" w:rsidR="002869BF" w:rsidRPr="00E21B88" w:rsidRDefault="00D46945" w:rsidP="00D46945">
            <w:pPr>
              <w:pStyle w:val="ListParagraph"/>
              <w:numPr>
                <w:ilvl w:val="1"/>
                <w:numId w:val="1"/>
              </w:numPr>
              <w:rPr>
                <w:b/>
                <w:lang w:val="en-US"/>
              </w:rPr>
            </w:pPr>
            <w:r w:rsidRPr="00E21B88">
              <w:rPr>
                <w:b/>
                <w:lang w:val="en-US"/>
              </w:rPr>
              <w:t>Crisis Management Team</w:t>
            </w:r>
          </w:p>
        </w:tc>
        <w:tc>
          <w:tcPr>
            <w:tcW w:w="2800" w:type="dxa"/>
          </w:tcPr>
          <w:p w14:paraId="08B54B73" w14:textId="77777777" w:rsidR="002869BF" w:rsidRDefault="00D46945" w:rsidP="008714D7">
            <w:pPr>
              <w:jc w:val="center"/>
              <w:rPr>
                <w:lang w:val="en-US"/>
              </w:rPr>
            </w:pPr>
            <w:r w:rsidRPr="00E21B88">
              <w:rPr>
                <w:lang w:val="en-US"/>
              </w:rPr>
              <w:t>2013/30/EU, ANNEX I Art. 10, sub 1</w:t>
            </w:r>
          </w:p>
          <w:p w14:paraId="2E1C2B1C" w14:textId="77777777" w:rsidR="00C07636" w:rsidRDefault="00C07636" w:rsidP="008714D7">
            <w:pPr>
              <w:jc w:val="center"/>
              <w:rPr>
                <w:lang w:val="en-US"/>
              </w:rPr>
            </w:pPr>
          </w:p>
          <w:p w14:paraId="09AE8AB8" w14:textId="77777777" w:rsidR="00C07636" w:rsidRDefault="00C07636" w:rsidP="008714D7">
            <w:pPr>
              <w:jc w:val="center"/>
              <w:rPr>
                <w:lang w:val="en-US"/>
              </w:rPr>
            </w:pPr>
          </w:p>
          <w:p w14:paraId="0AE67154" w14:textId="4FD1891C" w:rsidR="00C07636" w:rsidRPr="00E21B88" w:rsidRDefault="00C07636" w:rsidP="00C07636">
            <w:pPr>
              <w:rPr>
                <w:b/>
                <w:lang w:val="en-US"/>
              </w:rPr>
            </w:pPr>
          </w:p>
        </w:tc>
        <w:tc>
          <w:tcPr>
            <w:tcW w:w="3267" w:type="dxa"/>
          </w:tcPr>
          <w:p w14:paraId="58AE1C32" w14:textId="77777777" w:rsidR="002869BF" w:rsidRPr="00A956A5" w:rsidRDefault="00D46945" w:rsidP="00C07636">
            <w:pPr>
              <w:rPr>
                <w:color w:val="0070C0"/>
                <w:lang w:val="en-US"/>
              </w:rPr>
            </w:pPr>
            <w:r w:rsidRPr="00A956A5">
              <w:rPr>
                <w:color w:val="0070C0"/>
                <w:lang w:val="en-US"/>
              </w:rPr>
              <w:t xml:space="preserve">names and positions of persons </w:t>
            </w:r>
            <w:r w:rsidR="00575F2A" w:rsidRPr="00A956A5">
              <w:rPr>
                <w:color w:val="0070C0"/>
                <w:lang w:val="en-US"/>
              </w:rPr>
              <w:t>authorized</w:t>
            </w:r>
            <w:r w:rsidRPr="00A956A5">
              <w:rPr>
                <w:color w:val="0070C0"/>
                <w:lang w:val="en-US"/>
              </w:rPr>
              <w:t xml:space="preserve"> to initiate emergency response procedures and the person directing the internal emergency response;</w:t>
            </w:r>
          </w:p>
          <w:p w14:paraId="45965BC9" w14:textId="7DB65FB6" w:rsidR="00C07636" w:rsidRPr="00A956A5" w:rsidRDefault="00C07636" w:rsidP="00C07636">
            <w:pPr>
              <w:rPr>
                <w:color w:val="0070C0"/>
                <w:lang w:val="en-US"/>
              </w:rPr>
            </w:pPr>
          </w:p>
        </w:tc>
        <w:tc>
          <w:tcPr>
            <w:tcW w:w="3386" w:type="dxa"/>
          </w:tcPr>
          <w:p w14:paraId="344C17AB" w14:textId="77777777" w:rsidR="002869BF" w:rsidRPr="00E21B88" w:rsidRDefault="00D46945" w:rsidP="00F85072">
            <w:pPr>
              <w:pStyle w:val="ListParagraph"/>
              <w:numPr>
                <w:ilvl w:val="0"/>
                <w:numId w:val="9"/>
              </w:numPr>
              <w:rPr>
                <w:lang w:val="en-US"/>
              </w:rPr>
            </w:pPr>
            <w:r w:rsidRPr="00E21B88">
              <w:rPr>
                <w:lang w:val="en-US"/>
              </w:rPr>
              <w:t>ERP</w:t>
            </w:r>
            <w:r w:rsidR="00FB486F" w:rsidRPr="00E21B88">
              <w:rPr>
                <w:lang w:val="en-US"/>
              </w:rPr>
              <w:t xml:space="preserve"> or CMP</w:t>
            </w:r>
          </w:p>
        </w:tc>
        <w:tc>
          <w:tcPr>
            <w:tcW w:w="2494" w:type="dxa"/>
          </w:tcPr>
          <w:p w14:paraId="6634D94E" w14:textId="77777777" w:rsidR="002869BF" w:rsidRPr="00E21B88" w:rsidRDefault="002869BF" w:rsidP="008714D7">
            <w:pPr>
              <w:jc w:val="center"/>
              <w:rPr>
                <w:b/>
                <w:lang w:val="en-US"/>
              </w:rPr>
            </w:pPr>
          </w:p>
        </w:tc>
      </w:tr>
      <w:tr w:rsidR="00D46945" w:rsidRPr="00E21B88" w14:paraId="6C8ABD20" w14:textId="77777777" w:rsidTr="00683F31">
        <w:tc>
          <w:tcPr>
            <w:tcW w:w="3164" w:type="dxa"/>
          </w:tcPr>
          <w:p w14:paraId="44075DAE" w14:textId="1BA9440D" w:rsidR="002869BF" w:rsidRPr="00E21B88" w:rsidRDefault="00D46945" w:rsidP="00063388">
            <w:pPr>
              <w:pStyle w:val="ListParagraph"/>
              <w:numPr>
                <w:ilvl w:val="2"/>
                <w:numId w:val="1"/>
              </w:numPr>
              <w:rPr>
                <w:lang w:val="en-US"/>
              </w:rPr>
            </w:pPr>
            <w:r w:rsidRPr="00E21B88">
              <w:rPr>
                <w:lang w:val="en-US"/>
              </w:rPr>
              <w:t xml:space="preserve">Crisis Management Team </w:t>
            </w:r>
            <w:r w:rsidR="00063388" w:rsidRPr="00E21B88">
              <w:rPr>
                <w:lang w:val="en-US"/>
              </w:rPr>
              <w:t>Roles and Responsibilities</w:t>
            </w:r>
          </w:p>
        </w:tc>
        <w:tc>
          <w:tcPr>
            <w:tcW w:w="2800" w:type="dxa"/>
          </w:tcPr>
          <w:p w14:paraId="69A1C02A" w14:textId="1DD7C5F8" w:rsidR="002869BF" w:rsidRPr="00E21B88" w:rsidRDefault="003F2520" w:rsidP="008714D7">
            <w:pPr>
              <w:jc w:val="center"/>
              <w:rPr>
                <w:lang w:val="en-US"/>
              </w:rPr>
            </w:pPr>
            <w:proofErr w:type="spellStart"/>
            <w:r>
              <w:rPr>
                <w:lang w:val="en-US"/>
              </w:rPr>
              <w:t>M</w:t>
            </w:r>
            <w:r w:rsidR="00E21B88" w:rsidRPr="00E21B88">
              <w:rPr>
                <w:lang w:val="en-US"/>
              </w:rPr>
              <w:t>Decr</w:t>
            </w:r>
            <w:proofErr w:type="spellEnd"/>
            <w:r w:rsidR="00E21B88" w:rsidRPr="00E21B88">
              <w:rPr>
                <w:lang w:val="en-US"/>
              </w:rPr>
              <w:t>. 88.2</w:t>
            </w:r>
          </w:p>
        </w:tc>
        <w:tc>
          <w:tcPr>
            <w:tcW w:w="3267" w:type="dxa"/>
          </w:tcPr>
          <w:p w14:paraId="4FC082C2" w14:textId="77777777" w:rsidR="002869BF" w:rsidRPr="00A956A5" w:rsidRDefault="00E21B88" w:rsidP="00C07636">
            <w:pPr>
              <w:pStyle w:val="ListParagraph"/>
              <w:ind w:left="0"/>
              <w:rPr>
                <w:color w:val="0070C0"/>
                <w:shd w:val="clear" w:color="auto" w:fill="FFFFFF"/>
              </w:rPr>
            </w:pPr>
            <w:r w:rsidRPr="00A956A5">
              <w:rPr>
                <w:color w:val="0070C0"/>
                <w:shd w:val="clear" w:color="auto" w:fill="FFFFFF"/>
              </w:rPr>
              <w:t>De uitvoerder verleent op aanwijzing van Onze Minister zoveel mogelijk hulp en bijstand bij het bestrijden van het voorval of het beperken van de gevolgen ervan.</w:t>
            </w:r>
          </w:p>
          <w:p w14:paraId="7D55F0EF" w14:textId="5C1D29C0" w:rsidR="00C07636" w:rsidRPr="00A956A5" w:rsidRDefault="00C07636" w:rsidP="00C07636">
            <w:pPr>
              <w:pStyle w:val="ListParagraph"/>
              <w:ind w:left="0"/>
              <w:rPr>
                <w:color w:val="0070C0"/>
              </w:rPr>
            </w:pPr>
          </w:p>
        </w:tc>
        <w:tc>
          <w:tcPr>
            <w:tcW w:w="3386" w:type="dxa"/>
          </w:tcPr>
          <w:p w14:paraId="6508ED52" w14:textId="77777777" w:rsidR="002869BF" w:rsidRPr="00E21B88" w:rsidRDefault="00D46945" w:rsidP="00F85072">
            <w:pPr>
              <w:pStyle w:val="ListParagraph"/>
              <w:numPr>
                <w:ilvl w:val="0"/>
                <w:numId w:val="9"/>
              </w:numPr>
              <w:rPr>
                <w:lang w:val="en-US"/>
              </w:rPr>
            </w:pPr>
            <w:r w:rsidRPr="00E21B88">
              <w:rPr>
                <w:lang w:val="en-US"/>
              </w:rPr>
              <w:t>ERP</w:t>
            </w:r>
            <w:r w:rsidR="00FB486F" w:rsidRPr="00E21B88">
              <w:rPr>
                <w:lang w:val="en-US"/>
              </w:rPr>
              <w:t xml:space="preserve"> or CMP</w:t>
            </w:r>
          </w:p>
        </w:tc>
        <w:tc>
          <w:tcPr>
            <w:tcW w:w="2494" w:type="dxa"/>
          </w:tcPr>
          <w:p w14:paraId="22853D3B" w14:textId="77777777" w:rsidR="002869BF" w:rsidRPr="00E21B88" w:rsidRDefault="002869BF" w:rsidP="008714D7">
            <w:pPr>
              <w:jc w:val="center"/>
              <w:rPr>
                <w:b/>
                <w:lang w:val="en-US"/>
              </w:rPr>
            </w:pPr>
          </w:p>
        </w:tc>
      </w:tr>
      <w:tr w:rsidR="00D46945" w:rsidRPr="00E21B88" w14:paraId="45321484" w14:textId="77777777" w:rsidTr="00683F31">
        <w:tc>
          <w:tcPr>
            <w:tcW w:w="3164" w:type="dxa"/>
          </w:tcPr>
          <w:p w14:paraId="21865369" w14:textId="77777777" w:rsidR="00D46945" w:rsidRPr="00E21B88" w:rsidRDefault="005E56E4" w:rsidP="005E56E4">
            <w:pPr>
              <w:pStyle w:val="ListParagraph"/>
              <w:numPr>
                <w:ilvl w:val="1"/>
                <w:numId w:val="1"/>
              </w:numPr>
              <w:rPr>
                <w:b/>
                <w:lang w:val="en-US"/>
              </w:rPr>
            </w:pPr>
            <w:r w:rsidRPr="00E21B88">
              <w:rPr>
                <w:b/>
                <w:lang w:val="en-US"/>
              </w:rPr>
              <w:t>Media Team</w:t>
            </w:r>
          </w:p>
        </w:tc>
        <w:tc>
          <w:tcPr>
            <w:tcW w:w="2800" w:type="dxa"/>
          </w:tcPr>
          <w:p w14:paraId="393AB471" w14:textId="77777777" w:rsidR="00D46945" w:rsidRPr="00E21B88" w:rsidRDefault="00D46945" w:rsidP="008714D7">
            <w:pPr>
              <w:jc w:val="center"/>
              <w:rPr>
                <w:b/>
                <w:lang w:val="en-US"/>
              </w:rPr>
            </w:pPr>
          </w:p>
        </w:tc>
        <w:tc>
          <w:tcPr>
            <w:tcW w:w="3267" w:type="dxa"/>
          </w:tcPr>
          <w:p w14:paraId="1C292FF7" w14:textId="77777777" w:rsidR="00D46945" w:rsidRPr="00E21B88" w:rsidRDefault="00D46945" w:rsidP="00063388">
            <w:pPr>
              <w:pStyle w:val="ListParagraph"/>
              <w:ind w:left="360"/>
              <w:rPr>
                <w:lang w:val="en-US"/>
              </w:rPr>
            </w:pPr>
          </w:p>
        </w:tc>
        <w:tc>
          <w:tcPr>
            <w:tcW w:w="3386" w:type="dxa"/>
          </w:tcPr>
          <w:p w14:paraId="7321D332" w14:textId="77777777" w:rsidR="00D46945" w:rsidRPr="00E21B88" w:rsidRDefault="00385D45" w:rsidP="00F85072">
            <w:pPr>
              <w:pStyle w:val="ListParagraph"/>
              <w:numPr>
                <w:ilvl w:val="0"/>
                <w:numId w:val="9"/>
              </w:numPr>
              <w:rPr>
                <w:lang w:val="en-US"/>
              </w:rPr>
            </w:pPr>
            <w:r w:rsidRPr="00E21B88">
              <w:rPr>
                <w:lang w:val="en-US"/>
              </w:rPr>
              <w:t>Crisis Communications Plan</w:t>
            </w:r>
          </w:p>
        </w:tc>
        <w:tc>
          <w:tcPr>
            <w:tcW w:w="2494" w:type="dxa"/>
          </w:tcPr>
          <w:p w14:paraId="73B01567" w14:textId="77777777" w:rsidR="00D46945" w:rsidRPr="00E21B88" w:rsidRDefault="00D46945" w:rsidP="008714D7">
            <w:pPr>
              <w:jc w:val="center"/>
              <w:rPr>
                <w:b/>
                <w:lang w:val="en-US"/>
              </w:rPr>
            </w:pPr>
          </w:p>
        </w:tc>
      </w:tr>
      <w:tr w:rsidR="00D46945" w:rsidRPr="00E21B88" w14:paraId="3A7022B6" w14:textId="77777777" w:rsidTr="00683F31">
        <w:tc>
          <w:tcPr>
            <w:tcW w:w="3164" w:type="dxa"/>
          </w:tcPr>
          <w:p w14:paraId="2D49EEC9" w14:textId="1B3295C3" w:rsidR="002869BF" w:rsidRPr="00E21B88" w:rsidRDefault="00385D45" w:rsidP="00063388">
            <w:pPr>
              <w:pStyle w:val="ListParagraph"/>
              <w:numPr>
                <w:ilvl w:val="2"/>
                <w:numId w:val="1"/>
              </w:numPr>
              <w:rPr>
                <w:lang w:val="en-US"/>
              </w:rPr>
            </w:pPr>
            <w:r w:rsidRPr="00E21B88">
              <w:rPr>
                <w:lang w:val="en-US"/>
              </w:rPr>
              <w:t xml:space="preserve">Media Team  </w:t>
            </w:r>
            <w:r w:rsidR="00063388" w:rsidRPr="00E21B88">
              <w:rPr>
                <w:lang w:val="en-US"/>
              </w:rPr>
              <w:t>Roles &amp; Responsibilities</w:t>
            </w:r>
          </w:p>
        </w:tc>
        <w:tc>
          <w:tcPr>
            <w:tcW w:w="2800" w:type="dxa"/>
          </w:tcPr>
          <w:p w14:paraId="085A5EE7" w14:textId="77777777" w:rsidR="002869BF" w:rsidRPr="00E21B88" w:rsidRDefault="002869BF" w:rsidP="008714D7">
            <w:pPr>
              <w:jc w:val="center"/>
              <w:rPr>
                <w:b/>
                <w:lang w:val="en-US"/>
              </w:rPr>
            </w:pPr>
          </w:p>
        </w:tc>
        <w:tc>
          <w:tcPr>
            <w:tcW w:w="3267" w:type="dxa"/>
          </w:tcPr>
          <w:p w14:paraId="0DF77B25" w14:textId="77777777" w:rsidR="002869BF" w:rsidRPr="00E21B88" w:rsidRDefault="002869BF" w:rsidP="00063388">
            <w:pPr>
              <w:pStyle w:val="ListParagraph"/>
              <w:ind w:left="360"/>
              <w:rPr>
                <w:lang w:val="en-US"/>
              </w:rPr>
            </w:pPr>
          </w:p>
        </w:tc>
        <w:tc>
          <w:tcPr>
            <w:tcW w:w="3386" w:type="dxa"/>
          </w:tcPr>
          <w:p w14:paraId="6A3BE8E5" w14:textId="77777777" w:rsidR="002869BF" w:rsidRPr="00E21B88" w:rsidRDefault="00385D45" w:rsidP="00F85072">
            <w:pPr>
              <w:pStyle w:val="ListParagraph"/>
              <w:numPr>
                <w:ilvl w:val="0"/>
                <w:numId w:val="9"/>
              </w:numPr>
              <w:rPr>
                <w:lang w:val="en-US"/>
              </w:rPr>
            </w:pPr>
            <w:r w:rsidRPr="00E21B88">
              <w:rPr>
                <w:lang w:val="en-US"/>
              </w:rPr>
              <w:t>Crisis Communications Plan</w:t>
            </w:r>
          </w:p>
        </w:tc>
        <w:tc>
          <w:tcPr>
            <w:tcW w:w="2494" w:type="dxa"/>
          </w:tcPr>
          <w:p w14:paraId="17628AB6" w14:textId="77777777" w:rsidR="002869BF" w:rsidRPr="00E21B88" w:rsidRDefault="002869BF" w:rsidP="008714D7">
            <w:pPr>
              <w:jc w:val="center"/>
              <w:rPr>
                <w:b/>
                <w:lang w:val="en-US"/>
              </w:rPr>
            </w:pPr>
          </w:p>
        </w:tc>
      </w:tr>
      <w:tr w:rsidR="00D46945" w:rsidRPr="00E21B88" w14:paraId="0822F2A8" w14:textId="77777777" w:rsidTr="00683F31">
        <w:tc>
          <w:tcPr>
            <w:tcW w:w="3164" w:type="dxa"/>
          </w:tcPr>
          <w:p w14:paraId="7AF07B9A" w14:textId="77777777" w:rsidR="002869BF" w:rsidRPr="00E21B88" w:rsidRDefault="00385D45" w:rsidP="00385D45">
            <w:pPr>
              <w:pStyle w:val="ListParagraph"/>
              <w:numPr>
                <w:ilvl w:val="1"/>
                <w:numId w:val="1"/>
              </w:numPr>
              <w:rPr>
                <w:b/>
                <w:lang w:val="en-US"/>
              </w:rPr>
            </w:pPr>
            <w:r w:rsidRPr="00E21B88">
              <w:rPr>
                <w:b/>
                <w:lang w:val="en-US"/>
              </w:rPr>
              <w:t>Next of Kin Team</w:t>
            </w:r>
          </w:p>
        </w:tc>
        <w:tc>
          <w:tcPr>
            <w:tcW w:w="2800" w:type="dxa"/>
          </w:tcPr>
          <w:p w14:paraId="76C2BAD4" w14:textId="77777777" w:rsidR="002869BF" w:rsidRPr="00E21B88" w:rsidRDefault="002869BF" w:rsidP="008714D7">
            <w:pPr>
              <w:jc w:val="center"/>
              <w:rPr>
                <w:b/>
                <w:lang w:val="en-US"/>
              </w:rPr>
            </w:pPr>
          </w:p>
        </w:tc>
        <w:tc>
          <w:tcPr>
            <w:tcW w:w="3267" w:type="dxa"/>
          </w:tcPr>
          <w:p w14:paraId="278648D5" w14:textId="77777777" w:rsidR="002869BF" w:rsidRPr="00E21B88" w:rsidRDefault="002869BF" w:rsidP="00201310">
            <w:pPr>
              <w:pStyle w:val="ListParagraph"/>
              <w:ind w:left="360"/>
              <w:rPr>
                <w:lang w:val="en-US"/>
              </w:rPr>
            </w:pPr>
          </w:p>
        </w:tc>
        <w:tc>
          <w:tcPr>
            <w:tcW w:w="3386" w:type="dxa"/>
          </w:tcPr>
          <w:p w14:paraId="65A4E9EB" w14:textId="77777777" w:rsidR="002869BF" w:rsidRPr="00E21B88" w:rsidRDefault="00385D45" w:rsidP="00F85072">
            <w:pPr>
              <w:pStyle w:val="ListParagraph"/>
              <w:numPr>
                <w:ilvl w:val="0"/>
                <w:numId w:val="9"/>
              </w:numPr>
              <w:rPr>
                <w:lang w:val="en-US"/>
              </w:rPr>
            </w:pPr>
            <w:r w:rsidRPr="00E21B88">
              <w:rPr>
                <w:lang w:val="en-US"/>
              </w:rPr>
              <w:t>ERP</w:t>
            </w:r>
          </w:p>
        </w:tc>
        <w:tc>
          <w:tcPr>
            <w:tcW w:w="2494" w:type="dxa"/>
          </w:tcPr>
          <w:p w14:paraId="02AED4B6" w14:textId="77777777" w:rsidR="002869BF" w:rsidRPr="00E21B88" w:rsidRDefault="002869BF" w:rsidP="008714D7">
            <w:pPr>
              <w:jc w:val="center"/>
              <w:rPr>
                <w:b/>
                <w:lang w:val="en-US"/>
              </w:rPr>
            </w:pPr>
          </w:p>
        </w:tc>
      </w:tr>
      <w:tr w:rsidR="00D46945" w:rsidRPr="00E21B88" w14:paraId="343D42D3" w14:textId="77777777" w:rsidTr="00683F31">
        <w:tc>
          <w:tcPr>
            <w:tcW w:w="3164" w:type="dxa"/>
          </w:tcPr>
          <w:p w14:paraId="3FC3D4C6" w14:textId="7EA80CF0" w:rsidR="002869BF" w:rsidRPr="00E21B88" w:rsidRDefault="00385D45" w:rsidP="00063388">
            <w:pPr>
              <w:pStyle w:val="ListParagraph"/>
              <w:numPr>
                <w:ilvl w:val="2"/>
                <w:numId w:val="1"/>
              </w:numPr>
              <w:rPr>
                <w:lang w:val="en-US"/>
              </w:rPr>
            </w:pPr>
            <w:r w:rsidRPr="00E21B88">
              <w:rPr>
                <w:lang w:val="en-US"/>
              </w:rPr>
              <w:t xml:space="preserve">Next of Kin Team </w:t>
            </w:r>
            <w:r w:rsidR="00063388" w:rsidRPr="00E21B88">
              <w:rPr>
                <w:lang w:val="en-US"/>
              </w:rPr>
              <w:t>Roles &amp; Responsibilities</w:t>
            </w:r>
          </w:p>
        </w:tc>
        <w:tc>
          <w:tcPr>
            <w:tcW w:w="2800" w:type="dxa"/>
          </w:tcPr>
          <w:p w14:paraId="56C6942C" w14:textId="77777777" w:rsidR="002869BF" w:rsidRPr="00E21B88" w:rsidRDefault="002869BF" w:rsidP="008714D7">
            <w:pPr>
              <w:jc w:val="center"/>
              <w:rPr>
                <w:b/>
                <w:lang w:val="en-US"/>
              </w:rPr>
            </w:pPr>
          </w:p>
        </w:tc>
        <w:tc>
          <w:tcPr>
            <w:tcW w:w="3267" w:type="dxa"/>
          </w:tcPr>
          <w:p w14:paraId="1B2F4E41" w14:textId="77777777" w:rsidR="002869BF" w:rsidRPr="00E21B88" w:rsidRDefault="002869BF" w:rsidP="00201310">
            <w:pPr>
              <w:pStyle w:val="ListParagraph"/>
              <w:ind w:left="360"/>
              <w:rPr>
                <w:lang w:val="en-US"/>
              </w:rPr>
            </w:pPr>
          </w:p>
        </w:tc>
        <w:tc>
          <w:tcPr>
            <w:tcW w:w="3386" w:type="dxa"/>
          </w:tcPr>
          <w:p w14:paraId="00D9C72B" w14:textId="77777777" w:rsidR="002869BF" w:rsidRPr="00E21B88" w:rsidRDefault="00385D45" w:rsidP="00F85072">
            <w:pPr>
              <w:pStyle w:val="ListParagraph"/>
              <w:numPr>
                <w:ilvl w:val="0"/>
                <w:numId w:val="9"/>
              </w:numPr>
              <w:rPr>
                <w:lang w:val="en-US"/>
              </w:rPr>
            </w:pPr>
            <w:r w:rsidRPr="00E21B88">
              <w:rPr>
                <w:lang w:val="en-US"/>
              </w:rPr>
              <w:t>ERP</w:t>
            </w:r>
          </w:p>
        </w:tc>
        <w:tc>
          <w:tcPr>
            <w:tcW w:w="2494" w:type="dxa"/>
          </w:tcPr>
          <w:p w14:paraId="3DBA6EE6" w14:textId="77777777" w:rsidR="002869BF" w:rsidRPr="00E21B88" w:rsidRDefault="002869BF" w:rsidP="008714D7">
            <w:pPr>
              <w:jc w:val="center"/>
              <w:rPr>
                <w:b/>
                <w:lang w:val="en-US"/>
              </w:rPr>
            </w:pPr>
          </w:p>
        </w:tc>
      </w:tr>
      <w:tr w:rsidR="00D46945" w:rsidRPr="009633BB" w14:paraId="1479243F" w14:textId="77777777" w:rsidTr="00683F31">
        <w:tc>
          <w:tcPr>
            <w:tcW w:w="3164" w:type="dxa"/>
          </w:tcPr>
          <w:p w14:paraId="2D3972B8" w14:textId="77777777" w:rsidR="002869BF" w:rsidRPr="00E21B88" w:rsidRDefault="00385D45" w:rsidP="00385D45">
            <w:pPr>
              <w:pStyle w:val="ListParagraph"/>
              <w:numPr>
                <w:ilvl w:val="0"/>
                <w:numId w:val="1"/>
              </w:numPr>
              <w:rPr>
                <w:b/>
                <w:lang w:val="en-US"/>
              </w:rPr>
            </w:pPr>
            <w:r w:rsidRPr="00E21B88">
              <w:rPr>
                <w:b/>
                <w:lang w:val="en-US"/>
              </w:rPr>
              <w:t>Emergency Response – Layout Meeting Rooms</w:t>
            </w:r>
          </w:p>
        </w:tc>
        <w:tc>
          <w:tcPr>
            <w:tcW w:w="2800" w:type="dxa"/>
          </w:tcPr>
          <w:p w14:paraId="0FF2BD10" w14:textId="77777777" w:rsidR="002869BF" w:rsidRPr="00E21B88" w:rsidRDefault="002869BF" w:rsidP="008714D7">
            <w:pPr>
              <w:jc w:val="center"/>
              <w:rPr>
                <w:b/>
                <w:lang w:val="en-US"/>
              </w:rPr>
            </w:pPr>
          </w:p>
        </w:tc>
        <w:tc>
          <w:tcPr>
            <w:tcW w:w="3267" w:type="dxa"/>
          </w:tcPr>
          <w:p w14:paraId="6E4BB579" w14:textId="77777777" w:rsidR="002869BF" w:rsidRPr="00E21B88" w:rsidRDefault="002869BF" w:rsidP="00201310">
            <w:pPr>
              <w:pStyle w:val="ListParagraph"/>
              <w:ind w:left="360"/>
              <w:rPr>
                <w:lang w:val="en-US"/>
              </w:rPr>
            </w:pPr>
          </w:p>
        </w:tc>
        <w:tc>
          <w:tcPr>
            <w:tcW w:w="3386" w:type="dxa"/>
          </w:tcPr>
          <w:p w14:paraId="697DD8AB" w14:textId="77777777" w:rsidR="002869BF" w:rsidRPr="00E21B88" w:rsidRDefault="002869BF" w:rsidP="00201310">
            <w:pPr>
              <w:pStyle w:val="ListParagraph"/>
              <w:ind w:left="360"/>
              <w:rPr>
                <w:lang w:val="en-US"/>
              </w:rPr>
            </w:pPr>
          </w:p>
        </w:tc>
        <w:tc>
          <w:tcPr>
            <w:tcW w:w="2494" w:type="dxa"/>
          </w:tcPr>
          <w:p w14:paraId="1BEDFFC0" w14:textId="77777777" w:rsidR="002869BF" w:rsidRPr="00E21B88" w:rsidRDefault="002869BF" w:rsidP="008714D7">
            <w:pPr>
              <w:jc w:val="center"/>
              <w:rPr>
                <w:b/>
                <w:lang w:val="en-US"/>
              </w:rPr>
            </w:pPr>
          </w:p>
        </w:tc>
      </w:tr>
      <w:tr w:rsidR="00D46945" w:rsidRPr="00E21B88" w14:paraId="66643A82" w14:textId="77777777" w:rsidTr="00683F31">
        <w:tc>
          <w:tcPr>
            <w:tcW w:w="3164" w:type="dxa"/>
          </w:tcPr>
          <w:p w14:paraId="067040E8" w14:textId="77777777" w:rsidR="00385D45" w:rsidRPr="00E21B88" w:rsidRDefault="00385D45" w:rsidP="00385D45">
            <w:pPr>
              <w:pStyle w:val="ListParagraph"/>
              <w:numPr>
                <w:ilvl w:val="1"/>
                <w:numId w:val="1"/>
              </w:numPr>
              <w:rPr>
                <w:b/>
                <w:lang w:val="en-US"/>
              </w:rPr>
            </w:pPr>
            <w:r w:rsidRPr="00E21B88">
              <w:rPr>
                <w:b/>
                <w:lang w:val="en-US"/>
              </w:rPr>
              <w:t>Emergency Response Room</w:t>
            </w:r>
          </w:p>
        </w:tc>
        <w:tc>
          <w:tcPr>
            <w:tcW w:w="2800" w:type="dxa"/>
          </w:tcPr>
          <w:p w14:paraId="1B76CAB7" w14:textId="77777777" w:rsidR="002869BF" w:rsidRPr="00E21B88" w:rsidRDefault="002869BF" w:rsidP="008714D7">
            <w:pPr>
              <w:jc w:val="center"/>
              <w:rPr>
                <w:b/>
                <w:lang w:val="en-US"/>
              </w:rPr>
            </w:pPr>
          </w:p>
        </w:tc>
        <w:tc>
          <w:tcPr>
            <w:tcW w:w="3267" w:type="dxa"/>
          </w:tcPr>
          <w:p w14:paraId="374B9E6E" w14:textId="77777777" w:rsidR="002869BF" w:rsidRPr="00E21B88" w:rsidRDefault="002869BF" w:rsidP="00201310">
            <w:pPr>
              <w:pStyle w:val="ListParagraph"/>
              <w:ind w:left="360"/>
              <w:rPr>
                <w:lang w:val="en-US"/>
              </w:rPr>
            </w:pPr>
          </w:p>
        </w:tc>
        <w:tc>
          <w:tcPr>
            <w:tcW w:w="3386" w:type="dxa"/>
          </w:tcPr>
          <w:p w14:paraId="6B09B488" w14:textId="77777777" w:rsidR="002869BF" w:rsidRPr="00E21B88" w:rsidRDefault="000E0AAF" w:rsidP="00F85072">
            <w:pPr>
              <w:pStyle w:val="ListParagraph"/>
              <w:numPr>
                <w:ilvl w:val="0"/>
                <w:numId w:val="9"/>
              </w:numPr>
              <w:rPr>
                <w:lang w:val="en-US"/>
              </w:rPr>
            </w:pPr>
            <w:r w:rsidRPr="00E21B88">
              <w:rPr>
                <w:lang w:val="en-US"/>
              </w:rPr>
              <w:t>ERP</w:t>
            </w:r>
          </w:p>
        </w:tc>
        <w:tc>
          <w:tcPr>
            <w:tcW w:w="2494" w:type="dxa"/>
          </w:tcPr>
          <w:p w14:paraId="6E5FA5B0" w14:textId="77777777" w:rsidR="002869BF" w:rsidRPr="00E21B88" w:rsidRDefault="002869BF" w:rsidP="008714D7">
            <w:pPr>
              <w:jc w:val="center"/>
              <w:rPr>
                <w:b/>
                <w:lang w:val="en-US"/>
              </w:rPr>
            </w:pPr>
          </w:p>
        </w:tc>
      </w:tr>
      <w:tr w:rsidR="00D46945" w:rsidRPr="00E21B88" w14:paraId="097232EA" w14:textId="77777777" w:rsidTr="00683F31">
        <w:tc>
          <w:tcPr>
            <w:tcW w:w="3164" w:type="dxa"/>
          </w:tcPr>
          <w:p w14:paraId="2E258AE2" w14:textId="77777777" w:rsidR="000E0AAF" w:rsidRPr="00E21B88" w:rsidRDefault="000E0AAF" w:rsidP="000E0AAF">
            <w:pPr>
              <w:pStyle w:val="ListParagraph"/>
              <w:numPr>
                <w:ilvl w:val="2"/>
                <w:numId w:val="1"/>
              </w:numPr>
              <w:rPr>
                <w:lang w:val="en-US"/>
              </w:rPr>
            </w:pPr>
            <w:r w:rsidRPr="00E21B88">
              <w:rPr>
                <w:lang w:val="en-US"/>
              </w:rPr>
              <w:t>Layout/facilities of the Room</w:t>
            </w:r>
          </w:p>
        </w:tc>
        <w:tc>
          <w:tcPr>
            <w:tcW w:w="2800" w:type="dxa"/>
          </w:tcPr>
          <w:p w14:paraId="714DCB07" w14:textId="77777777" w:rsidR="002869BF" w:rsidRPr="00E21B88" w:rsidRDefault="002869BF" w:rsidP="008714D7">
            <w:pPr>
              <w:jc w:val="center"/>
              <w:rPr>
                <w:b/>
                <w:lang w:val="en-US"/>
              </w:rPr>
            </w:pPr>
          </w:p>
        </w:tc>
        <w:tc>
          <w:tcPr>
            <w:tcW w:w="3267" w:type="dxa"/>
          </w:tcPr>
          <w:p w14:paraId="5072BDF5" w14:textId="77777777" w:rsidR="002869BF" w:rsidRPr="00E21B88" w:rsidRDefault="002869BF" w:rsidP="00201310">
            <w:pPr>
              <w:pStyle w:val="ListParagraph"/>
              <w:ind w:left="360"/>
              <w:rPr>
                <w:lang w:val="en-US"/>
              </w:rPr>
            </w:pPr>
          </w:p>
        </w:tc>
        <w:tc>
          <w:tcPr>
            <w:tcW w:w="3386" w:type="dxa"/>
          </w:tcPr>
          <w:p w14:paraId="5CEE47EE" w14:textId="77777777" w:rsidR="002869BF" w:rsidRPr="00E21B88" w:rsidRDefault="000E0AAF" w:rsidP="00F85072">
            <w:pPr>
              <w:pStyle w:val="ListParagraph"/>
              <w:numPr>
                <w:ilvl w:val="0"/>
                <w:numId w:val="9"/>
              </w:numPr>
              <w:rPr>
                <w:lang w:val="en-US"/>
              </w:rPr>
            </w:pPr>
            <w:r w:rsidRPr="00E21B88">
              <w:rPr>
                <w:lang w:val="en-US"/>
              </w:rPr>
              <w:t>ERP</w:t>
            </w:r>
          </w:p>
        </w:tc>
        <w:tc>
          <w:tcPr>
            <w:tcW w:w="2494" w:type="dxa"/>
          </w:tcPr>
          <w:p w14:paraId="3C4A4CD4" w14:textId="77777777" w:rsidR="002869BF" w:rsidRPr="00E21B88" w:rsidRDefault="002869BF" w:rsidP="008714D7">
            <w:pPr>
              <w:jc w:val="center"/>
              <w:rPr>
                <w:b/>
                <w:lang w:val="en-US"/>
              </w:rPr>
            </w:pPr>
          </w:p>
        </w:tc>
      </w:tr>
      <w:tr w:rsidR="00D46945" w:rsidRPr="00E21B88" w14:paraId="0C487777" w14:textId="77777777" w:rsidTr="00683F31">
        <w:tc>
          <w:tcPr>
            <w:tcW w:w="3164" w:type="dxa"/>
          </w:tcPr>
          <w:p w14:paraId="7D1802F0" w14:textId="77777777" w:rsidR="002869BF" w:rsidRPr="00E21B88" w:rsidRDefault="000E0AAF" w:rsidP="008714D7">
            <w:pPr>
              <w:pStyle w:val="ListParagraph"/>
              <w:numPr>
                <w:ilvl w:val="2"/>
                <w:numId w:val="1"/>
              </w:numPr>
              <w:rPr>
                <w:lang w:val="en-US"/>
              </w:rPr>
            </w:pPr>
            <w:r w:rsidRPr="00E21B88">
              <w:rPr>
                <w:lang w:val="en-US"/>
              </w:rPr>
              <w:lastRenderedPageBreak/>
              <w:t>(Electronic) log keeping</w:t>
            </w:r>
          </w:p>
        </w:tc>
        <w:tc>
          <w:tcPr>
            <w:tcW w:w="2800" w:type="dxa"/>
          </w:tcPr>
          <w:p w14:paraId="1D35996A" w14:textId="77777777" w:rsidR="002869BF" w:rsidRPr="00E21B88" w:rsidRDefault="002869BF" w:rsidP="008714D7">
            <w:pPr>
              <w:jc w:val="center"/>
              <w:rPr>
                <w:b/>
                <w:lang w:val="en-US"/>
              </w:rPr>
            </w:pPr>
          </w:p>
        </w:tc>
        <w:tc>
          <w:tcPr>
            <w:tcW w:w="3267" w:type="dxa"/>
          </w:tcPr>
          <w:p w14:paraId="2C4B4476" w14:textId="77777777" w:rsidR="002869BF" w:rsidRPr="00E21B88" w:rsidRDefault="002869BF" w:rsidP="00201310">
            <w:pPr>
              <w:rPr>
                <w:lang w:val="en-US"/>
              </w:rPr>
            </w:pPr>
          </w:p>
        </w:tc>
        <w:tc>
          <w:tcPr>
            <w:tcW w:w="3386" w:type="dxa"/>
          </w:tcPr>
          <w:p w14:paraId="5E8E2B3F" w14:textId="77777777" w:rsidR="002869BF" w:rsidRPr="00E21B88" w:rsidRDefault="000E0AAF" w:rsidP="00F85072">
            <w:pPr>
              <w:pStyle w:val="ListParagraph"/>
              <w:numPr>
                <w:ilvl w:val="0"/>
                <w:numId w:val="9"/>
              </w:numPr>
              <w:rPr>
                <w:lang w:val="en-US"/>
              </w:rPr>
            </w:pPr>
            <w:r w:rsidRPr="00E21B88">
              <w:rPr>
                <w:lang w:val="en-US"/>
              </w:rPr>
              <w:t>ERP</w:t>
            </w:r>
          </w:p>
        </w:tc>
        <w:tc>
          <w:tcPr>
            <w:tcW w:w="2494" w:type="dxa"/>
          </w:tcPr>
          <w:p w14:paraId="0F1DFB90" w14:textId="77777777" w:rsidR="002869BF" w:rsidRPr="00E21B88" w:rsidRDefault="002869BF" w:rsidP="008714D7">
            <w:pPr>
              <w:jc w:val="center"/>
              <w:rPr>
                <w:b/>
                <w:lang w:val="en-US"/>
              </w:rPr>
            </w:pPr>
          </w:p>
        </w:tc>
      </w:tr>
      <w:tr w:rsidR="000E0AAF" w:rsidRPr="00E21B88" w14:paraId="305DED41" w14:textId="77777777" w:rsidTr="00683F31">
        <w:tc>
          <w:tcPr>
            <w:tcW w:w="3164" w:type="dxa"/>
          </w:tcPr>
          <w:p w14:paraId="531BD3E4" w14:textId="77777777" w:rsidR="000E0AAF" w:rsidRPr="00E21B88" w:rsidRDefault="000E0AAF" w:rsidP="008714D7">
            <w:pPr>
              <w:pStyle w:val="ListParagraph"/>
              <w:numPr>
                <w:ilvl w:val="2"/>
                <w:numId w:val="1"/>
              </w:numPr>
              <w:rPr>
                <w:lang w:val="en-US"/>
              </w:rPr>
            </w:pPr>
            <w:r w:rsidRPr="00E21B88">
              <w:rPr>
                <w:lang w:val="en-US"/>
              </w:rPr>
              <w:t>First arrival instructions</w:t>
            </w:r>
          </w:p>
        </w:tc>
        <w:tc>
          <w:tcPr>
            <w:tcW w:w="2800" w:type="dxa"/>
          </w:tcPr>
          <w:p w14:paraId="6D9CAC7D" w14:textId="77777777" w:rsidR="000E0AAF" w:rsidRPr="00E21B88" w:rsidRDefault="000E0AAF" w:rsidP="008714D7">
            <w:pPr>
              <w:jc w:val="center"/>
              <w:rPr>
                <w:b/>
                <w:lang w:val="en-US"/>
              </w:rPr>
            </w:pPr>
          </w:p>
        </w:tc>
        <w:tc>
          <w:tcPr>
            <w:tcW w:w="3267" w:type="dxa"/>
          </w:tcPr>
          <w:p w14:paraId="2E922F5F" w14:textId="77777777" w:rsidR="000E0AAF" w:rsidRPr="00E21B88" w:rsidRDefault="000E0AAF" w:rsidP="00201310">
            <w:pPr>
              <w:pStyle w:val="ListParagraph"/>
              <w:ind w:left="360"/>
              <w:rPr>
                <w:lang w:val="en-US"/>
              </w:rPr>
            </w:pPr>
          </w:p>
        </w:tc>
        <w:tc>
          <w:tcPr>
            <w:tcW w:w="3386" w:type="dxa"/>
          </w:tcPr>
          <w:p w14:paraId="39302202" w14:textId="77777777" w:rsidR="000E0AAF" w:rsidRPr="00E21B88" w:rsidRDefault="000E0AAF" w:rsidP="00F85072">
            <w:pPr>
              <w:pStyle w:val="ListParagraph"/>
              <w:numPr>
                <w:ilvl w:val="0"/>
                <w:numId w:val="9"/>
              </w:numPr>
              <w:rPr>
                <w:lang w:val="en-US"/>
              </w:rPr>
            </w:pPr>
            <w:r w:rsidRPr="00E21B88">
              <w:rPr>
                <w:lang w:val="en-US"/>
              </w:rPr>
              <w:t>ERP</w:t>
            </w:r>
          </w:p>
        </w:tc>
        <w:tc>
          <w:tcPr>
            <w:tcW w:w="2494" w:type="dxa"/>
          </w:tcPr>
          <w:p w14:paraId="0695800B" w14:textId="77777777" w:rsidR="000E0AAF" w:rsidRPr="00E21B88" w:rsidRDefault="000E0AAF" w:rsidP="008714D7">
            <w:pPr>
              <w:jc w:val="center"/>
              <w:rPr>
                <w:b/>
                <w:lang w:val="en-US"/>
              </w:rPr>
            </w:pPr>
          </w:p>
        </w:tc>
      </w:tr>
      <w:tr w:rsidR="000E0AAF" w:rsidRPr="00E21B88" w14:paraId="7AF59DC8" w14:textId="77777777" w:rsidTr="00683F31">
        <w:tc>
          <w:tcPr>
            <w:tcW w:w="3164" w:type="dxa"/>
          </w:tcPr>
          <w:p w14:paraId="1E63A67D" w14:textId="77777777" w:rsidR="000E0AAF" w:rsidRPr="00E21B88" w:rsidRDefault="000E0AAF" w:rsidP="008714D7">
            <w:pPr>
              <w:pStyle w:val="ListParagraph"/>
              <w:numPr>
                <w:ilvl w:val="2"/>
                <w:numId w:val="1"/>
              </w:numPr>
              <w:rPr>
                <w:lang w:val="en-US"/>
              </w:rPr>
            </w:pPr>
            <w:r w:rsidRPr="00E21B88">
              <w:rPr>
                <w:lang w:val="en-US"/>
              </w:rPr>
              <w:t>Time-out protocol</w:t>
            </w:r>
          </w:p>
        </w:tc>
        <w:tc>
          <w:tcPr>
            <w:tcW w:w="2800" w:type="dxa"/>
          </w:tcPr>
          <w:p w14:paraId="6FF6D503" w14:textId="77777777" w:rsidR="000E0AAF" w:rsidRPr="00E21B88" w:rsidRDefault="000E0AAF" w:rsidP="008714D7">
            <w:pPr>
              <w:jc w:val="center"/>
              <w:rPr>
                <w:b/>
                <w:lang w:val="en-US"/>
              </w:rPr>
            </w:pPr>
          </w:p>
        </w:tc>
        <w:tc>
          <w:tcPr>
            <w:tcW w:w="3267" w:type="dxa"/>
          </w:tcPr>
          <w:p w14:paraId="6B56B87E" w14:textId="77777777" w:rsidR="000E0AAF" w:rsidRPr="00E21B88" w:rsidRDefault="000E0AAF" w:rsidP="00201310">
            <w:pPr>
              <w:pStyle w:val="ListParagraph"/>
              <w:ind w:left="360"/>
              <w:rPr>
                <w:lang w:val="en-US"/>
              </w:rPr>
            </w:pPr>
          </w:p>
        </w:tc>
        <w:tc>
          <w:tcPr>
            <w:tcW w:w="3386" w:type="dxa"/>
          </w:tcPr>
          <w:p w14:paraId="78F0A2E5" w14:textId="77777777" w:rsidR="000E0AAF" w:rsidRPr="00E21B88" w:rsidRDefault="000E0AAF" w:rsidP="00F85072">
            <w:pPr>
              <w:pStyle w:val="ListParagraph"/>
              <w:numPr>
                <w:ilvl w:val="0"/>
                <w:numId w:val="9"/>
              </w:numPr>
              <w:rPr>
                <w:lang w:val="en-US"/>
              </w:rPr>
            </w:pPr>
            <w:r w:rsidRPr="00E21B88">
              <w:rPr>
                <w:lang w:val="en-US"/>
              </w:rPr>
              <w:t>ERP</w:t>
            </w:r>
          </w:p>
        </w:tc>
        <w:tc>
          <w:tcPr>
            <w:tcW w:w="2494" w:type="dxa"/>
          </w:tcPr>
          <w:p w14:paraId="42A62566" w14:textId="77777777" w:rsidR="000E0AAF" w:rsidRPr="00E21B88" w:rsidRDefault="000E0AAF" w:rsidP="008714D7">
            <w:pPr>
              <w:jc w:val="center"/>
              <w:rPr>
                <w:b/>
                <w:lang w:val="en-US"/>
              </w:rPr>
            </w:pPr>
          </w:p>
        </w:tc>
      </w:tr>
      <w:tr w:rsidR="000E0AAF" w:rsidRPr="00E21B88" w14:paraId="0BE92CAF" w14:textId="77777777" w:rsidTr="00683F31">
        <w:tc>
          <w:tcPr>
            <w:tcW w:w="3164" w:type="dxa"/>
          </w:tcPr>
          <w:p w14:paraId="3BB2F8CB" w14:textId="77777777" w:rsidR="000E0AAF" w:rsidRPr="00E21B88" w:rsidRDefault="000E0AAF" w:rsidP="008714D7">
            <w:pPr>
              <w:pStyle w:val="ListParagraph"/>
              <w:numPr>
                <w:ilvl w:val="2"/>
                <w:numId w:val="1"/>
              </w:numPr>
              <w:rPr>
                <w:lang w:val="en-US"/>
              </w:rPr>
            </w:pPr>
            <w:r w:rsidRPr="00E21B88">
              <w:rPr>
                <w:lang w:val="en-US"/>
              </w:rPr>
              <w:t>Handover protocol</w:t>
            </w:r>
          </w:p>
        </w:tc>
        <w:tc>
          <w:tcPr>
            <w:tcW w:w="2800" w:type="dxa"/>
          </w:tcPr>
          <w:p w14:paraId="5BFF5664" w14:textId="77777777" w:rsidR="000E0AAF" w:rsidRPr="00E21B88" w:rsidRDefault="000E0AAF" w:rsidP="008714D7">
            <w:pPr>
              <w:jc w:val="center"/>
              <w:rPr>
                <w:b/>
                <w:lang w:val="en-US"/>
              </w:rPr>
            </w:pPr>
          </w:p>
        </w:tc>
        <w:tc>
          <w:tcPr>
            <w:tcW w:w="3267" w:type="dxa"/>
          </w:tcPr>
          <w:p w14:paraId="6DA22194" w14:textId="77777777" w:rsidR="000E0AAF" w:rsidRPr="00E21B88" w:rsidRDefault="000E0AAF" w:rsidP="00201310">
            <w:pPr>
              <w:pStyle w:val="ListParagraph"/>
              <w:ind w:left="360"/>
              <w:rPr>
                <w:lang w:val="en-US"/>
              </w:rPr>
            </w:pPr>
          </w:p>
        </w:tc>
        <w:tc>
          <w:tcPr>
            <w:tcW w:w="3386" w:type="dxa"/>
          </w:tcPr>
          <w:p w14:paraId="7FEF1024" w14:textId="77777777" w:rsidR="000E0AAF" w:rsidRPr="00E21B88" w:rsidRDefault="000E0AAF" w:rsidP="00F85072">
            <w:pPr>
              <w:pStyle w:val="ListParagraph"/>
              <w:numPr>
                <w:ilvl w:val="0"/>
                <w:numId w:val="9"/>
              </w:numPr>
              <w:rPr>
                <w:lang w:val="en-US"/>
              </w:rPr>
            </w:pPr>
            <w:r w:rsidRPr="00E21B88">
              <w:rPr>
                <w:lang w:val="en-US"/>
              </w:rPr>
              <w:t>ERP</w:t>
            </w:r>
          </w:p>
        </w:tc>
        <w:tc>
          <w:tcPr>
            <w:tcW w:w="2494" w:type="dxa"/>
          </w:tcPr>
          <w:p w14:paraId="114B2C24" w14:textId="77777777" w:rsidR="000E0AAF" w:rsidRPr="00E21B88" w:rsidRDefault="000E0AAF" w:rsidP="008714D7">
            <w:pPr>
              <w:jc w:val="center"/>
              <w:rPr>
                <w:b/>
                <w:lang w:val="en-US"/>
              </w:rPr>
            </w:pPr>
          </w:p>
        </w:tc>
      </w:tr>
      <w:tr w:rsidR="000E0AAF" w:rsidRPr="00E21B88" w14:paraId="5C291BD9" w14:textId="77777777" w:rsidTr="00683F31">
        <w:tc>
          <w:tcPr>
            <w:tcW w:w="3164" w:type="dxa"/>
          </w:tcPr>
          <w:p w14:paraId="0B63F39E" w14:textId="77777777" w:rsidR="000E0AAF" w:rsidRPr="00E21B88" w:rsidRDefault="000E0AAF" w:rsidP="008714D7">
            <w:pPr>
              <w:pStyle w:val="ListParagraph"/>
              <w:numPr>
                <w:ilvl w:val="2"/>
                <w:numId w:val="1"/>
              </w:numPr>
              <w:rPr>
                <w:lang w:val="en-US"/>
              </w:rPr>
            </w:pPr>
            <w:r w:rsidRPr="00E21B88">
              <w:rPr>
                <w:lang w:val="en-US"/>
              </w:rPr>
              <w:t>De-mob protocol</w:t>
            </w:r>
          </w:p>
        </w:tc>
        <w:tc>
          <w:tcPr>
            <w:tcW w:w="2800" w:type="dxa"/>
          </w:tcPr>
          <w:p w14:paraId="1485B72A" w14:textId="77777777" w:rsidR="000E0AAF" w:rsidRPr="00E21B88" w:rsidRDefault="000E0AAF" w:rsidP="008714D7">
            <w:pPr>
              <w:jc w:val="center"/>
              <w:rPr>
                <w:b/>
                <w:lang w:val="en-US"/>
              </w:rPr>
            </w:pPr>
          </w:p>
        </w:tc>
        <w:tc>
          <w:tcPr>
            <w:tcW w:w="3267" w:type="dxa"/>
          </w:tcPr>
          <w:p w14:paraId="68D073AA" w14:textId="77777777" w:rsidR="000E0AAF" w:rsidRPr="00E21B88" w:rsidRDefault="000E0AAF" w:rsidP="00201310">
            <w:pPr>
              <w:pStyle w:val="ListParagraph"/>
              <w:ind w:left="360"/>
              <w:rPr>
                <w:lang w:val="en-US"/>
              </w:rPr>
            </w:pPr>
          </w:p>
        </w:tc>
        <w:tc>
          <w:tcPr>
            <w:tcW w:w="3386" w:type="dxa"/>
          </w:tcPr>
          <w:p w14:paraId="1FF21D72" w14:textId="77777777" w:rsidR="000E0AAF" w:rsidRPr="00E21B88" w:rsidRDefault="000E0AAF" w:rsidP="00F85072">
            <w:pPr>
              <w:pStyle w:val="ListParagraph"/>
              <w:numPr>
                <w:ilvl w:val="0"/>
                <w:numId w:val="9"/>
              </w:numPr>
              <w:rPr>
                <w:lang w:val="en-US"/>
              </w:rPr>
            </w:pPr>
            <w:r w:rsidRPr="00E21B88">
              <w:rPr>
                <w:lang w:val="en-US"/>
              </w:rPr>
              <w:t>ERP</w:t>
            </w:r>
          </w:p>
        </w:tc>
        <w:tc>
          <w:tcPr>
            <w:tcW w:w="2494" w:type="dxa"/>
          </w:tcPr>
          <w:p w14:paraId="26606C57" w14:textId="77777777" w:rsidR="000E0AAF" w:rsidRPr="00E21B88" w:rsidRDefault="000E0AAF" w:rsidP="008714D7">
            <w:pPr>
              <w:jc w:val="center"/>
              <w:rPr>
                <w:b/>
                <w:lang w:val="en-US"/>
              </w:rPr>
            </w:pPr>
          </w:p>
        </w:tc>
      </w:tr>
      <w:tr w:rsidR="000E0AAF" w:rsidRPr="00E21B88" w14:paraId="2FB9B2F8" w14:textId="77777777" w:rsidTr="00683F31">
        <w:tc>
          <w:tcPr>
            <w:tcW w:w="3164" w:type="dxa"/>
          </w:tcPr>
          <w:p w14:paraId="301E304B" w14:textId="77777777" w:rsidR="000E0AAF" w:rsidRPr="00E21B88" w:rsidRDefault="000E0AAF" w:rsidP="008714D7">
            <w:pPr>
              <w:pStyle w:val="ListParagraph"/>
              <w:numPr>
                <w:ilvl w:val="2"/>
                <w:numId w:val="1"/>
              </w:numPr>
              <w:rPr>
                <w:lang w:val="en-US"/>
              </w:rPr>
            </w:pPr>
            <w:r w:rsidRPr="00E21B88">
              <w:rPr>
                <w:lang w:val="en-US"/>
              </w:rPr>
              <w:t>Mind-Map</w:t>
            </w:r>
          </w:p>
        </w:tc>
        <w:tc>
          <w:tcPr>
            <w:tcW w:w="2800" w:type="dxa"/>
          </w:tcPr>
          <w:p w14:paraId="112F8CA2" w14:textId="77777777" w:rsidR="000E0AAF" w:rsidRPr="00E21B88" w:rsidRDefault="000E0AAF" w:rsidP="008714D7">
            <w:pPr>
              <w:jc w:val="center"/>
              <w:rPr>
                <w:b/>
                <w:lang w:val="en-US"/>
              </w:rPr>
            </w:pPr>
          </w:p>
        </w:tc>
        <w:tc>
          <w:tcPr>
            <w:tcW w:w="3267" w:type="dxa"/>
          </w:tcPr>
          <w:p w14:paraId="6832DF17" w14:textId="77777777" w:rsidR="000E0AAF" w:rsidRPr="00E21B88" w:rsidRDefault="000E0AAF" w:rsidP="00201310">
            <w:pPr>
              <w:pStyle w:val="ListParagraph"/>
              <w:ind w:left="360"/>
              <w:rPr>
                <w:lang w:val="en-US"/>
              </w:rPr>
            </w:pPr>
          </w:p>
        </w:tc>
        <w:tc>
          <w:tcPr>
            <w:tcW w:w="3386" w:type="dxa"/>
          </w:tcPr>
          <w:p w14:paraId="02A5770F" w14:textId="77777777" w:rsidR="000E0AAF" w:rsidRPr="00E21B88" w:rsidRDefault="000E0AAF" w:rsidP="00F85072">
            <w:pPr>
              <w:pStyle w:val="ListParagraph"/>
              <w:numPr>
                <w:ilvl w:val="0"/>
                <w:numId w:val="9"/>
              </w:numPr>
              <w:rPr>
                <w:lang w:val="en-US"/>
              </w:rPr>
            </w:pPr>
            <w:r w:rsidRPr="00E21B88">
              <w:rPr>
                <w:lang w:val="en-US"/>
              </w:rPr>
              <w:t>ERP</w:t>
            </w:r>
          </w:p>
        </w:tc>
        <w:tc>
          <w:tcPr>
            <w:tcW w:w="2494" w:type="dxa"/>
          </w:tcPr>
          <w:p w14:paraId="20D53E09" w14:textId="77777777" w:rsidR="000E0AAF" w:rsidRPr="00E21B88" w:rsidRDefault="000E0AAF" w:rsidP="008714D7">
            <w:pPr>
              <w:jc w:val="center"/>
              <w:rPr>
                <w:b/>
                <w:lang w:val="en-US"/>
              </w:rPr>
            </w:pPr>
          </w:p>
        </w:tc>
      </w:tr>
      <w:tr w:rsidR="000E0AAF" w:rsidRPr="00E21B88" w14:paraId="5B5967F8" w14:textId="77777777" w:rsidTr="00683F31">
        <w:tc>
          <w:tcPr>
            <w:tcW w:w="3164" w:type="dxa"/>
          </w:tcPr>
          <w:p w14:paraId="02139A75" w14:textId="77777777" w:rsidR="000E0AAF" w:rsidRPr="00E21B88" w:rsidRDefault="008624B9" w:rsidP="008624B9">
            <w:pPr>
              <w:pStyle w:val="ListParagraph"/>
              <w:numPr>
                <w:ilvl w:val="1"/>
                <w:numId w:val="1"/>
              </w:numPr>
              <w:rPr>
                <w:b/>
                <w:lang w:val="en-US"/>
              </w:rPr>
            </w:pPr>
            <w:r w:rsidRPr="00E21B88">
              <w:rPr>
                <w:b/>
                <w:lang w:val="en-US"/>
              </w:rPr>
              <w:t>Crisis Management Team Room</w:t>
            </w:r>
          </w:p>
        </w:tc>
        <w:tc>
          <w:tcPr>
            <w:tcW w:w="2800" w:type="dxa"/>
          </w:tcPr>
          <w:p w14:paraId="45191D1F" w14:textId="77777777" w:rsidR="000E0AAF" w:rsidRPr="00E21B88" w:rsidRDefault="000E0AAF" w:rsidP="008714D7">
            <w:pPr>
              <w:jc w:val="center"/>
              <w:rPr>
                <w:b/>
                <w:lang w:val="en-US"/>
              </w:rPr>
            </w:pPr>
          </w:p>
        </w:tc>
        <w:tc>
          <w:tcPr>
            <w:tcW w:w="3267" w:type="dxa"/>
          </w:tcPr>
          <w:p w14:paraId="6F7F04F4" w14:textId="77777777" w:rsidR="000E0AAF" w:rsidRPr="00E21B88" w:rsidRDefault="000E0AAF" w:rsidP="00201310">
            <w:pPr>
              <w:pStyle w:val="ListParagraph"/>
              <w:ind w:left="360"/>
              <w:rPr>
                <w:lang w:val="en-US"/>
              </w:rPr>
            </w:pPr>
          </w:p>
        </w:tc>
        <w:tc>
          <w:tcPr>
            <w:tcW w:w="3386" w:type="dxa"/>
          </w:tcPr>
          <w:p w14:paraId="76EDFB8C" w14:textId="77777777" w:rsidR="000E0AAF" w:rsidRPr="00E21B88" w:rsidRDefault="002B2E1D" w:rsidP="00F85072">
            <w:pPr>
              <w:pStyle w:val="ListParagraph"/>
              <w:numPr>
                <w:ilvl w:val="0"/>
                <w:numId w:val="9"/>
              </w:numPr>
              <w:rPr>
                <w:lang w:val="en-US"/>
              </w:rPr>
            </w:pPr>
            <w:r w:rsidRPr="00E21B88">
              <w:rPr>
                <w:lang w:val="en-US"/>
              </w:rPr>
              <w:t>ERP of CMP</w:t>
            </w:r>
          </w:p>
        </w:tc>
        <w:tc>
          <w:tcPr>
            <w:tcW w:w="2494" w:type="dxa"/>
          </w:tcPr>
          <w:p w14:paraId="22D83441" w14:textId="77777777" w:rsidR="000E0AAF" w:rsidRPr="00E21B88" w:rsidRDefault="000E0AAF" w:rsidP="008714D7">
            <w:pPr>
              <w:jc w:val="center"/>
              <w:rPr>
                <w:b/>
                <w:lang w:val="en-US"/>
              </w:rPr>
            </w:pPr>
          </w:p>
        </w:tc>
      </w:tr>
      <w:tr w:rsidR="000E0AAF" w:rsidRPr="00E21B88" w14:paraId="5E0F2E6A" w14:textId="77777777" w:rsidTr="00683F31">
        <w:tc>
          <w:tcPr>
            <w:tcW w:w="3164" w:type="dxa"/>
          </w:tcPr>
          <w:p w14:paraId="0FF68471" w14:textId="77777777" w:rsidR="000E0AAF" w:rsidRPr="00E21B88" w:rsidRDefault="008624B9" w:rsidP="008624B9">
            <w:pPr>
              <w:ind w:left="708"/>
              <w:rPr>
                <w:lang w:val="en-US"/>
              </w:rPr>
            </w:pPr>
            <w:r w:rsidRPr="00E21B88">
              <w:rPr>
                <w:lang w:val="en-US"/>
              </w:rPr>
              <w:t>5.2.1. Layout/facilities of the Room</w:t>
            </w:r>
          </w:p>
        </w:tc>
        <w:tc>
          <w:tcPr>
            <w:tcW w:w="2800" w:type="dxa"/>
          </w:tcPr>
          <w:p w14:paraId="7F439360" w14:textId="77777777" w:rsidR="000E0AAF" w:rsidRPr="00E21B88" w:rsidRDefault="000E0AAF" w:rsidP="008714D7">
            <w:pPr>
              <w:jc w:val="center"/>
              <w:rPr>
                <w:b/>
                <w:lang w:val="en-US"/>
              </w:rPr>
            </w:pPr>
          </w:p>
        </w:tc>
        <w:tc>
          <w:tcPr>
            <w:tcW w:w="3267" w:type="dxa"/>
          </w:tcPr>
          <w:p w14:paraId="5E79D025" w14:textId="77777777" w:rsidR="000E0AAF" w:rsidRPr="00E21B88" w:rsidRDefault="000E0AAF" w:rsidP="00201310">
            <w:pPr>
              <w:pStyle w:val="ListParagraph"/>
              <w:ind w:left="360"/>
              <w:rPr>
                <w:lang w:val="en-US"/>
              </w:rPr>
            </w:pPr>
          </w:p>
        </w:tc>
        <w:tc>
          <w:tcPr>
            <w:tcW w:w="3386" w:type="dxa"/>
          </w:tcPr>
          <w:p w14:paraId="02330877" w14:textId="77777777" w:rsidR="000E0AAF" w:rsidRPr="00E21B88" w:rsidRDefault="002B2E1D" w:rsidP="00F85072">
            <w:pPr>
              <w:pStyle w:val="ListParagraph"/>
              <w:numPr>
                <w:ilvl w:val="0"/>
                <w:numId w:val="9"/>
              </w:numPr>
              <w:rPr>
                <w:lang w:val="en-US"/>
              </w:rPr>
            </w:pPr>
            <w:r w:rsidRPr="00E21B88">
              <w:rPr>
                <w:lang w:val="en-US"/>
              </w:rPr>
              <w:t>ERP of CMP</w:t>
            </w:r>
          </w:p>
        </w:tc>
        <w:tc>
          <w:tcPr>
            <w:tcW w:w="2494" w:type="dxa"/>
          </w:tcPr>
          <w:p w14:paraId="7AD87BB8" w14:textId="77777777" w:rsidR="000E0AAF" w:rsidRPr="00E21B88" w:rsidRDefault="000E0AAF" w:rsidP="008714D7">
            <w:pPr>
              <w:jc w:val="center"/>
              <w:rPr>
                <w:b/>
                <w:lang w:val="en-US"/>
              </w:rPr>
            </w:pPr>
          </w:p>
        </w:tc>
      </w:tr>
      <w:tr w:rsidR="000E0AAF" w:rsidRPr="00E21B88" w14:paraId="7C9BCF39" w14:textId="77777777" w:rsidTr="00683F31">
        <w:tc>
          <w:tcPr>
            <w:tcW w:w="3164" w:type="dxa"/>
          </w:tcPr>
          <w:p w14:paraId="077490EC" w14:textId="77777777" w:rsidR="000E0AAF" w:rsidRPr="00E21B88" w:rsidRDefault="008624B9" w:rsidP="008624B9">
            <w:pPr>
              <w:pStyle w:val="ListParagraph"/>
              <w:numPr>
                <w:ilvl w:val="1"/>
                <w:numId w:val="1"/>
              </w:numPr>
              <w:rPr>
                <w:b/>
                <w:lang w:val="en-US"/>
              </w:rPr>
            </w:pPr>
            <w:r w:rsidRPr="00E21B88">
              <w:rPr>
                <w:b/>
                <w:lang w:val="en-US"/>
              </w:rPr>
              <w:t>Media Room</w:t>
            </w:r>
          </w:p>
        </w:tc>
        <w:tc>
          <w:tcPr>
            <w:tcW w:w="2800" w:type="dxa"/>
          </w:tcPr>
          <w:p w14:paraId="1DE85D3E" w14:textId="77777777" w:rsidR="000E0AAF" w:rsidRPr="00E21B88" w:rsidRDefault="000E0AAF" w:rsidP="008714D7">
            <w:pPr>
              <w:jc w:val="center"/>
              <w:rPr>
                <w:b/>
                <w:lang w:val="en-US"/>
              </w:rPr>
            </w:pPr>
          </w:p>
        </w:tc>
        <w:tc>
          <w:tcPr>
            <w:tcW w:w="3267" w:type="dxa"/>
          </w:tcPr>
          <w:p w14:paraId="764DCD24" w14:textId="77777777" w:rsidR="000E0AAF" w:rsidRPr="00E21B88" w:rsidRDefault="000E0AAF" w:rsidP="00201310">
            <w:pPr>
              <w:pStyle w:val="ListParagraph"/>
              <w:ind w:left="360"/>
              <w:rPr>
                <w:lang w:val="en-US"/>
              </w:rPr>
            </w:pPr>
          </w:p>
        </w:tc>
        <w:tc>
          <w:tcPr>
            <w:tcW w:w="3386" w:type="dxa"/>
          </w:tcPr>
          <w:p w14:paraId="21C3D212" w14:textId="77777777" w:rsidR="000E0AAF" w:rsidRPr="00E21B88" w:rsidRDefault="000E0AAF" w:rsidP="00201310">
            <w:pPr>
              <w:pStyle w:val="ListParagraph"/>
              <w:ind w:left="360"/>
              <w:rPr>
                <w:lang w:val="en-US"/>
              </w:rPr>
            </w:pPr>
          </w:p>
        </w:tc>
        <w:tc>
          <w:tcPr>
            <w:tcW w:w="2494" w:type="dxa"/>
          </w:tcPr>
          <w:p w14:paraId="705EB6E8" w14:textId="77777777" w:rsidR="000E0AAF" w:rsidRPr="00E21B88" w:rsidRDefault="000E0AAF" w:rsidP="008714D7">
            <w:pPr>
              <w:jc w:val="center"/>
              <w:rPr>
                <w:b/>
                <w:lang w:val="en-US"/>
              </w:rPr>
            </w:pPr>
          </w:p>
        </w:tc>
      </w:tr>
      <w:tr w:rsidR="000E0AAF" w:rsidRPr="00E21B88" w14:paraId="35E4C6D9" w14:textId="77777777" w:rsidTr="00683F31">
        <w:tc>
          <w:tcPr>
            <w:tcW w:w="3164" w:type="dxa"/>
          </w:tcPr>
          <w:p w14:paraId="0069C21C" w14:textId="77777777" w:rsidR="000E0AAF" w:rsidRPr="00E21B88" w:rsidRDefault="008624B9" w:rsidP="008624B9">
            <w:pPr>
              <w:pStyle w:val="ListParagraph"/>
              <w:numPr>
                <w:ilvl w:val="2"/>
                <w:numId w:val="1"/>
              </w:numPr>
              <w:rPr>
                <w:lang w:val="en-US"/>
              </w:rPr>
            </w:pPr>
            <w:r w:rsidRPr="00E21B88">
              <w:rPr>
                <w:lang w:val="en-US"/>
              </w:rPr>
              <w:t>Layout/facilities of the Room</w:t>
            </w:r>
          </w:p>
        </w:tc>
        <w:tc>
          <w:tcPr>
            <w:tcW w:w="2800" w:type="dxa"/>
          </w:tcPr>
          <w:p w14:paraId="74485E25" w14:textId="77777777" w:rsidR="000E0AAF" w:rsidRPr="00E21B88" w:rsidRDefault="000E0AAF" w:rsidP="008714D7">
            <w:pPr>
              <w:jc w:val="center"/>
              <w:rPr>
                <w:b/>
                <w:lang w:val="en-US"/>
              </w:rPr>
            </w:pPr>
          </w:p>
        </w:tc>
        <w:tc>
          <w:tcPr>
            <w:tcW w:w="3267" w:type="dxa"/>
          </w:tcPr>
          <w:p w14:paraId="1750B791" w14:textId="77777777" w:rsidR="000E0AAF" w:rsidRPr="00E21B88" w:rsidRDefault="000E0AAF" w:rsidP="00201310">
            <w:pPr>
              <w:pStyle w:val="ListParagraph"/>
              <w:ind w:left="360"/>
              <w:rPr>
                <w:lang w:val="en-US"/>
              </w:rPr>
            </w:pPr>
          </w:p>
        </w:tc>
        <w:tc>
          <w:tcPr>
            <w:tcW w:w="3386" w:type="dxa"/>
          </w:tcPr>
          <w:p w14:paraId="0E9EFCC9" w14:textId="77777777" w:rsidR="000E0AAF" w:rsidRPr="00E21B88" w:rsidRDefault="00864C70" w:rsidP="00F85072">
            <w:pPr>
              <w:pStyle w:val="ListParagraph"/>
              <w:numPr>
                <w:ilvl w:val="0"/>
                <w:numId w:val="9"/>
              </w:numPr>
              <w:rPr>
                <w:lang w:val="en-US"/>
              </w:rPr>
            </w:pPr>
            <w:r w:rsidRPr="00E21B88">
              <w:rPr>
                <w:lang w:val="en-US"/>
              </w:rPr>
              <w:t>Communications Plan</w:t>
            </w:r>
          </w:p>
        </w:tc>
        <w:tc>
          <w:tcPr>
            <w:tcW w:w="2494" w:type="dxa"/>
          </w:tcPr>
          <w:p w14:paraId="04546CF6" w14:textId="77777777" w:rsidR="000E0AAF" w:rsidRPr="00E21B88" w:rsidRDefault="000E0AAF" w:rsidP="008714D7">
            <w:pPr>
              <w:jc w:val="center"/>
              <w:rPr>
                <w:b/>
                <w:lang w:val="en-US"/>
              </w:rPr>
            </w:pPr>
          </w:p>
        </w:tc>
      </w:tr>
      <w:tr w:rsidR="000E0AAF" w:rsidRPr="00E21B88" w14:paraId="6B567CFB" w14:textId="77777777" w:rsidTr="00683F31">
        <w:tc>
          <w:tcPr>
            <w:tcW w:w="3164" w:type="dxa"/>
          </w:tcPr>
          <w:p w14:paraId="24AD567D" w14:textId="77777777" w:rsidR="000E0AAF" w:rsidRPr="00E21B88" w:rsidRDefault="00864C70" w:rsidP="00864C70">
            <w:pPr>
              <w:pStyle w:val="ListParagraph"/>
              <w:numPr>
                <w:ilvl w:val="2"/>
                <w:numId w:val="1"/>
              </w:numPr>
              <w:rPr>
                <w:lang w:val="en-US"/>
              </w:rPr>
            </w:pPr>
            <w:r w:rsidRPr="00E21B88">
              <w:rPr>
                <w:lang w:val="en-US"/>
              </w:rPr>
              <w:t>Communications Plan</w:t>
            </w:r>
          </w:p>
        </w:tc>
        <w:tc>
          <w:tcPr>
            <w:tcW w:w="2800" w:type="dxa"/>
          </w:tcPr>
          <w:p w14:paraId="28DBC337" w14:textId="77777777" w:rsidR="000E0AAF" w:rsidRPr="00E21B88" w:rsidRDefault="000E0AAF" w:rsidP="008714D7">
            <w:pPr>
              <w:jc w:val="center"/>
              <w:rPr>
                <w:b/>
                <w:lang w:val="en-US"/>
              </w:rPr>
            </w:pPr>
          </w:p>
        </w:tc>
        <w:tc>
          <w:tcPr>
            <w:tcW w:w="3267" w:type="dxa"/>
          </w:tcPr>
          <w:p w14:paraId="11DCEB9A" w14:textId="77777777" w:rsidR="000E0AAF" w:rsidRPr="00E21B88" w:rsidRDefault="000E0AAF" w:rsidP="00201310">
            <w:pPr>
              <w:pStyle w:val="ListParagraph"/>
              <w:ind w:left="360"/>
              <w:rPr>
                <w:lang w:val="en-US"/>
              </w:rPr>
            </w:pPr>
          </w:p>
        </w:tc>
        <w:tc>
          <w:tcPr>
            <w:tcW w:w="3386" w:type="dxa"/>
          </w:tcPr>
          <w:p w14:paraId="63472585" w14:textId="77777777" w:rsidR="000E0AAF" w:rsidRPr="00E21B88" w:rsidRDefault="00864C70" w:rsidP="00F85072">
            <w:pPr>
              <w:pStyle w:val="ListParagraph"/>
              <w:numPr>
                <w:ilvl w:val="0"/>
                <w:numId w:val="9"/>
              </w:numPr>
              <w:rPr>
                <w:lang w:val="en-US"/>
              </w:rPr>
            </w:pPr>
            <w:r w:rsidRPr="00E21B88">
              <w:rPr>
                <w:lang w:val="en-US"/>
              </w:rPr>
              <w:t>Communications Plan</w:t>
            </w:r>
          </w:p>
        </w:tc>
        <w:tc>
          <w:tcPr>
            <w:tcW w:w="2494" w:type="dxa"/>
          </w:tcPr>
          <w:p w14:paraId="3B775075" w14:textId="77777777" w:rsidR="000E0AAF" w:rsidRPr="00E21B88" w:rsidRDefault="000E0AAF" w:rsidP="008714D7">
            <w:pPr>
              <w:jc w:val="center"/>
              <w:rPr>
                <w:b/>
                <w:lang w:val="en-US"/>
              </w:rPr>
            </w:pPr>
          </w:p>
        </w:tc>
      </w:tr>
      <w:tr w:rsidR="000E0AAF" w:rsidRPr="00E21B88" w14:paraId="34B2990D" w14:textId="77777777" w:rsidTr="00683F31">
        <w:tc>
          <w:tcPr>
            <w:tcW w:w="3164" w:type="dxa"/>
          </w:tcPr>
          <w:p w14:paraId="70059946" w14:textId="77777777" w:rsidR="00864C70" w:rsidRPr="00E21B88" w:rsidRDefault="00864C70" w:rsidP="00864C70">
            <w:pPr>
              <w:pStyle w:val="ListParagraph"/>
              <w:numPr>
                <w:ilvl w:val="2"/>
                <w:numId w:val="1"/>
              </w:numPr>
              <w:rPr>
                <w:lang w:val="en-US"/>
              </w:rPr>
            </w:pPr>
            <w:r w:rsidRPr="00E21B88">
              <w:rPr>
                <w:lang w:val="en-US"/>
              </w:rPr>
              <w:t>Social Media Coverage</w:t>
            </w:r>
          </w:p>
        </w:tc>
        <w:tc>
          <w:tcPr>
            <w:tcW w:w="2800" w:type="dxa"/>
          </w:tcPr>
          <w:p w14:paraId="21D60872" w14:textId="77777777" w:rsidR="000E0AAF" w:rsidRPr="00E21B88" w:rsidRDefault="000E0AAF" w:rsidP="008714D7">
            <w:pPr>
              <w:jc w:val="center"/>
              <w:rPr>
                <w:b/>
                <w:lang w:val="en-US"/>
              </w:rPr>
            </w:pPr>
          </w:p>
        </w:tc>
        <w:tc>
          <w:tcPr>
            <w:tcW w:w="3267" w:type="dxa"/>
          </w:tcPr>
          <w:p w14:paraId="2B0EB430" w14:textId="77777777" w:rsidR="000E0AAF" w:rsidRPr="00E21B88" w:rsidRDefault="000E0AAF" w:rsidP="00201310">
            <w:pPr>
              <w:pStyle w:val="ListParagraph"/>
              <w:ind w:left="360"/>
              <w:rPr>
                <w:lang w:val="en-US"/>
              </w:rPr>
            </w:pPr>
          </w:p>
        </w:tc>
        <w:tc>
          <w:tcPr>
            <w:tcW w:w="3386" w:type="dxa"/>
          </w:tcPr>
          <w:p w14:paraId="6E2366CF" w14:textId="77777777" w:rsidR="000E0AAF" w:rsidRPr="00E21B88" w:rsidRDefault="00864C70" w:rsidP="00F85072">
            <w:pPr>
              <w:pStyle w:val="ListParagraph"/>
              <w:numPr>
                <w:ilvl w:val="0"/>
                <w:numId w:val="9"/>
              </w:numPr>
              <w:rPr>
                <w:lang w:val="en-US"/>
              </w:rPr>
            </w:pPr>
            <w:r w:rsidRPr="00E21B88">
              <w:rPr>
                <w:lang w:val="en-US"/>
              </w:rPr>
              <w:t>Communications Plan</w:t>
            </w:r>
          </w:p>
        </w:tc>
        <w:tc>
          <w:tcPr>
            <w:tcW w:w="2494" w:type="dxa"/>
          </w:tcPr>
          <w:p w14:paraId="5F2BF714" w14:textId="77777777" w:rsidR="000E0AAF" w:rsidRPr="00E21B88" w:rsidRDefault="000E0AAF" w:rsidP="008714D7">
            <w:pPr>
              <w:jc w:val="center"/>
              <w:rPr>
                <w:b/>
                <w:lang w:val="en-US"/>
              </w:rPr>
            </w:pPr>
          </w:p>
        </w:tc>
      </w:tr>
      <w:tr w:rsidR="000E0AAF" w:rsidRPr="00E21B88" w14:paraId="1E6C7160" w14:textId="77777777" w:rsidTr="00683F31">
        <w:tc>
          <w:tcPr>
            <w:tcW w:w="3164" w:type="dxa"/>
          </w:tcPr>
          <w:p w14:paraId="42A658F2" w14:textId="53646323" w:rsidR="000E0AAF" w:rsidRPr="00E21B88" w:rsidRDefault="00864C70" w:rsidP="00864C70">
            <w:pPr>
              <w:pStyle w:val="ListParagraph"/>
              <w:numPr>
                <w:ilvl w:val="2"/>
                <w:numId w:val="1"/>
              </w:numPr>
              <w:rPr>
                <w:lang w:val="en-US"/>
              </w:rPr>
            </w:pPr>
            <w:r w:rsidRPr="00E21B88">
              <w:rPr>
                <w:lang w:val="en-US"/>
              </w:rPr>
              <w:t xml:space="preserve">Dark-side </w:t>
            </w:r>
            <w:r w:rsidR="00FC7F8A" w:rsidRPr="00E21B88">
              <w:rPr>
                <w:lang w:val="en-US"/>
              </w:rPr>
              <w:t>website</w:t>
            </w:r>
          </w:p>
        </w:tc>
        <w:tc>
          <w:tcPr>
            <w:tcW w:w="2800" w:type="dxa"/>
          </w:tcPr>
          <w:p w14:paraId="02AF11DC" w14:textId="77777777" w:rsidR="000E0AAF" w:rsidRPr="00E21B88" w:rsidRDefault="000E0AAF" w:rsidP="008714D7">
            <w:pPr>
              <w:jc w:val="center"/>
              <w:rPr>
                <w:b/>
                <w:lang w:val="en-US"/>
              </w:rPr>
            </w:pPr>
          </w:p>
        </w:tc>
        <w:tc>
          <w:tcPr>
            <w:tcW w:w="3267" w:type="dxa"/>
          </w:tcPr>
          <w:p w14:paraId="114CE583" w14:textId="77777777" w:rsidR="000E0AAF" w:rsidRPr="00E21B88" w:rsidRDefault="000E0AAF" w:rsidP="00201310">
            <w:pPr>
              <w:pStyle w:val="ListParagraph"/>
              <w:ind w:left="360"/>
              <w:rPr>
                <w:lang w:val="en-US"/>
              </w:rPr>
            </w:pPr>
          </w:p>
        </w:tc>
        <w:tc>
          <w:tcPr>
            <w:tcW w:w="3386" w:type="dxa"/>
          </w:tcPr>
          <w:p w14:paraId="4E0D9C19" w14:textId="77777777" w:rsidR="000E0AAF" w:rsidRPr="00E21B88" w:rsidRDefault="00864C70" w:rsidP="00F85072">
            <w:pPr>
              <w:pStyle w:val="ListParagraph"/>
              <w:numPr>
                <w:ilvl w:val="0"/>
                <w:numId w:val="9"/>
              </w:numPr>
              <w:rPr>
                <w:lang w:val="en-US"/>
              </w:rPr>
            </w:pPr>
            <w:r w:rsidRPr="00E21B88">
              <w:rPr>
                <w:lang w:val="en-US"/>
              </w:rPr>
              <w:t>Communications Plan</w:t>
            </w:r>
          </w:p>
        </w:tc>
        <w:tc>
          <w:tcPr>
            <w:tcW w:w="2494" w:type="dxa"/>
          </w:tcPr>
          <w:p w14:paraId="7B2A3CD3" w14:textId="77777777" w:rsidR="000E0AAF" w:rsidRPr="00E21B88" w:rsidRDefault="000E0AAF" w:rsidP="008714D7">
            <w:pPr>
              <w:jc w:val="center"/>
              <w:rPr>
                <w:b/>
                <w:lang w:val="en-US"/>
              </w:rPr>
            </w:pPr>
          </w:p>
        </w:tc>
      </w:tr>
      <w:tr w:rsidR="000E0AAF" w:rsidRPr="00E21B88" w14:paraId="27DC3AE2" w14:textId="77777777" w:rsidTr="00683F31">
        <w:tc>
          <w:tcPr>
            <w:tcW w:w="3164" w:type="dxa"/>
          </w:tcPr>
          <w:p w14:paraId="41463A21" w14:textId="77777777" w:rsidR="000E0AAF" w:rsidRPr="00E21B88" w:rsidRDefault="00864C70" w:rsidP="00864C70">
            <w:pPr>
              <w:pStyle w:val="ListParagraph"/>
              <w:numPr>
                <w:ilvl w:val="1"/>
                <w:numId w:val="1"/>
              </w:numPr>
              <w:rPr>
                <w:b/>
                <w:lang w:val="en-US"/>
              </w:rPr>
            </w:pPr>
            <w:r w:rsidRPr="00E21B88">
              <w:rPr>
                <w:b/>
                <w:lang w:val="en-US"/>
              </w:rPr>
              <w:t>Next-of-Kin Room</w:t>
            </w:r>
          </w:p>
        </w:tc>
        <w:tc>
          <w:tcPr>
            <w:tcW w:w="2800" w:type="dxa"/>
          </w:tcPr>
          <w:p w14:paraId="3E30DE0D" w14:textId="77777777" w:rsidR="000E0AAF" w:rsidRPr="00E21B88" w:rsidRDefault="000E0AAF" w:rsidP="008714D7">
            <w:pPr>
              <w:jc w:val="center"/>
              <w:rPr>
                <w:b/>
                <w:lang w:val="en-US"/>
              </w:rPr>
            </w:pPr>
          </w:p>
        </w:tc>
        <w:tc>
          <w:tcPr>
            <w:tcW w:w="3267" w:type="dxa"/>
          </w:tcPr>
          <w:p w14:paraId="73C37F4C" w14:textId="77777777" w:rsidR="000E0AAF" w:rsidRPr="00E21B88" w:rsidRDefault="000E0AAF" w:rsidP="00201310">
            <w:pPr>
              <w:pStyle w:val="ListParagraph"/>
              <w:ind w:left="360"/>
              <w:rPr>
                <w:lang w:val="en-US"/>
              </w:rPr>
            </w:pPr>
          </w:p>
        </w:tc>
        <w:tc>
          <w:tcPr>
            <w:tcW w:w="3386" w:type="dxa"/>
          </w:tcPr>
          <w:p w14:paraId="2DF77A00" w14:textId="77777777" w:rsidR="000E0AAF" w:rsidRPr="00E21B88" w:rsidRDefault="000E0AAF" w:rsidP="00201310">
            <w:pPr>
              <w:pStyle w:val="ListParagraph"/>
              <w:ind w:left="360"/>
              <w:rPr>
                <w:lang w:val="en-US"/>
              </w:rPr>
            </w:pPr>
          </w:p>
        </w:tc>
        <w:tc>
          <w:tcPr>
            <w:tcW w:w="2494" w:type="dxa"/>
          </w:tcPr>
          <w:p w14:paraId="0A10215A" w14:textId="77777777" w:rsidR="000E0AAF" w:rsidRPr="00E21B88" w:rsidRDefault="000E0AAF" w:rsidP="008714D7">
            <w:pPr>
              <w:jc w:val="center"/>
              <w:rPr>
                <w:b/>
                <w:lang w:val="en-US"/>
              </w:rPr>
            </w:pPr>
          </w:p>
        </w:tc>
      </w:tr>
      <w:tr w:rsidR="000E0AAF" w:rsidRPr="00E21B88" w14:paraId="78B88DCE" w14:textId="77777777" w:rsidTr="00683F31">
        <w:tc>
          <w:tcPr>
            <w:tcW w:w="3164" w:type="dxa"/>
          </w:tcPr>
          <w:p w14:paraId="46CBCAFD" w14:textId="77777777" w:rsidR="000E0AAF" w:rsidRPr="00E21B88" w:rsidRDefault="00864C70" w:rsidP="00864C70">
            <w:pPr>
              <w:pStyle w:val="ListParagraph"/>
              <w:numPr>
                <w:ilvl w:val="2"/>
                <w:numId w:val="1"/>
              </w:numPr>
              <w:rPr>
                <w:lang w:val="en-US"/>
              </w:rPr>
            </w:pPr>
            <w:r w:rsidRPr="00E21B88">
              <w:rPr>
                <w:lang w:val="en-US"/>
              </w:rPr>
              <w:t>Next-of-Kin procedure</w:t>
            </w:r>
          </w:p>
        </w:tc>
        <w:tc>
          <w:tcPr>
            <w:tcW w:w="2800" w:type="dxa"/>
          </w:tcPr>
          <w:p w14:paraId="1337326A" w14:textId="77777777" w:rsidR="000E0AAF" w:rsidRPr="00E21B88" w:rsidRDefault="000E0AAF" w:rsidP="008714D7">
            <w:pPr>
              <w:jc w:val="center"/>
              <w:rPr>
                <w:b/>
                <w:lang w:val="en-US"/>
              </w:rPr>
            </w:pPr>
          </w:p>
        </w:tc>
        <w:tc>
          <w:tcPr>
            <w:tcW w:w="3267" w:type="dxa"/>
          </w:tcPr>
          <w:p w14:paraId="4795D291" w14:textId="77777777" w:rsidR="000E0AAF" w:rsidRPr="00E21B88" w:rsidRDefault="000E0AAF" w:rsidP="00201310">
            <w:pPr>
              <w:pStyle w:val="ListParagraph"/>
              <w:ind w:left="360"/>
              <w:rPr>
                <w:lang w:val="en-US"/>
              </w:rPr>
            </w:pPr>
          </w:p>
        </w:tc>
        <w:tc>
          <w:tcPr>
            <w:tcW w:w="3386" w:type="dxa"/>
          </w:tcPr>
          <w:p w14:paraId="59BBD825" w14:textId="77777777" w:rsidR="000E0AAF" w:rsidRPr="00E21B88" w:rsidRDefault="00935A60" w:rsidP="00F85072">
            <w:pPr>
              <w:pStyle w:val="ListParagraph"/>
              <w:numPr>
                <w:ilvl w:val="0"/>
                <w:numId w:val="9"/>
              </w:numPr>
              <w:rPr>
                <w:lang w:val="en-US"/>
              </w:rPr>
            </w:pPr>
            <w:r w:rsidRPr="00E21B88">
              <w:rPr>
                <w:lang w:val="en-US"/>
              </w:rPr>
              <w:t>ERP</w:t>
            </w:r>
          </w:p>
        </w:tc>
        <w:tc>
          <w:tcPr>
            <w:tcW w:w="2494" w:type="dxa"/>
          </w:tcPr>
          <w:p w14:paraId="165FEA9F" w14:textId="77777777" w:rsidR="000E0AAF" w:rsidRPr="00E21B88" w:rsidRDefault="000E0AAF" w:rsidP="008714D7">
            <w:pPr>
              <w:jc w:val="center"/>
              <w:rPr>
                <w:b/>
                <w:lang w:val="en-US"/>
              </w:rPr>
            </w:pPr>
          </w:p>
        </w:tc>
      </w:tr>
      <w:tr w:rsidR="000E0AAF" w:rsidRPr="00E21B88" w14:paraId="289D9FFF" w14:textId="77777777" w:rsidTr="00683F31">
        <w:tc>
          <w:tcPr>
            <w:tcW w:w="3164" w:type="dxa"/>
          </w:tcPr>
          <w:p w14:paraId="5B2512F1" w14:textId="77777777" w:rsidR="000E0AAF" w:rsidRPr="00E21B88" w:rsidRDefault="00935A60" w:rsidP="00864C70">
            <w:pPr>
              <w:pStyle w:val="ListParagraph"/>
              <w:numPr>
                <w:ilvl w:val="2"/>
                <w:numId w:val="1"/>
              </w:numPr>
              <w:rPr>
                <w:lang w:val="en-US"/>
              </w:rPr>
            </w:pPr>
            <w:r w:rsidRPr="00E21B88">
              <w:rPr>
                <w:lang w:val="en-US"/>
              </w:rPr>
              <w:t>Care of evacuees procedure</w:t>
            </w:r>
          </w:p>
        </w:tc>
        <w:tc>
          <w:tcPr>
            <w:tcW w:w="2800" w:type="dxa"/>
          </w:tcPr>
          <w:p w14:paraId="3854922D" w14:textId="77777777" w:rsidR="000E0AAF" w:rsidRPr="00E21B88" w:rsidRDefault="000E0AAF" w:rsidP="008714D7">
            <w:pPr>
              <w:jc w:val="center"/>
              <w:rPr>
                <w:b/>
                <w:lang w:val="en-US"/>
              </w:rPr>
            </w:pPr>
          </w:p>
        </w:tc>
        <w:tc>
          <w:tcPr>
            <w:tcW w:w="3267" w:type="dxa"/>
          </w:tcPr>
          <w:p w14:paraId="1F788E09" w14:textId="77777777" w:rsidR="000E0AAF" w:rsidRPr="00E21B88" w:rsidRDefault="000E0AAF" w:rsidP="00201310">
            <w:pPr>
              <w:pStyle w:val="ListParagraph"/>
              <w:ind w:left="360"/>
              <w:rPr>
                <w:lang w:val="en-US"/>
              </w:rPr>
            </w:pPr>
          </w:p>
        </w:tc>
        <w:tc>
          <w:tcPr>
            <w:tcW w:w="3386" w:type="dxa"/>
          </w:tcPr>
          <w:p w14:paraId="6EED9FE5" w14:textId="77777777" w:rsidR="000E0AAF" w:rsidRPr="00E21B88" w:rsidRDefault="00935A60" w:rsidP="00F85072">
            <w:pPr>
              <w:pStyle w:val="ListParagraph"/>
              <w:numPr>
                <w:ilvl w:val="0"/>
                <w:numId w:val="9"/>
              </w:numPr>
              <w:rPr>
                <w:lang w:val="en-US"/>
              </w:rPr>
            </w:pPr>
            <w:r w:rsidRPr="00E21B88">
              <w:rPr>
                <w:lang w:val="en-US"/>
              </w:rPr>
              <w:t>ERP</w:t>
            </w:r>
          </w:p>
        </w:tc>
        <w:tc>
          <w:tcPr>
            <w:tcW w:w="2494" w:type="dxa"/>
          </w:tcPr>
          <w:p w14:paraId="2D1C0FF9" w14:textId="77777777" w:rsidR="000E0AAF" w:rsidRPr="00E21B88" w:rsidRDefault="000E0AAF" w:rsidP="008714D7">
            <w:pPr>
              <w:jc w:val="center"/>
              <w:rPr>
                <w:b/>
                <w:lang w:val="en-US"/>
              </w:rPr>
            </w:pPr>
          </w:p>
        </w:tc>
      </w:tr>
      <w:tr w:rsidR="000E0AAF" w:rsidRPr="00E21B88" w14:paraId="4A6F0A19" w14:textId="77777777" w:rsidTr="00683F31">
        <w:tc>
          <w:tcPr>
            <w:tcW w:w="3164" w:type="dxa"/>
          </w:tcPr>
          <w:p w14:paraId="420FB9A0" w14:textId="77777777" w:rsidR="000E0AAF" w:rsidRPr="00E21B88" w:rsidRDefault="00935A60" w:rsidP="00935A60">
            <w:pPr>
              <w:pStyle w:val="ListParagraph"/>
              <w:numPr>
                <w:ilvl w:val="2"/>
                <w:numId w:val="1"/>
              </w:numPr>
              <w:rPr>
                <w:lang w:val="en-US"/>
              </w:rPr>
            </w:pPr>
            <w:r w:rsidRPr="00E21B88">
              <w:rPr>
                <w:lang w:val="en-US"/>
              </w:rPr>
              <w:lastRenderedPageBreak/>
              <w:t>Care of Next-of-Kin Procedure</w:t>
            </w:r>
          </w:p>
        </w:tc>
        <w:tc>
          <w:tcPr>
            <w:tcW w:w="2800" w:type="dxa"/>
          </w:tcPr>
          <w:p w14:paraId="70510D9B" w14:textId="77777777" w:rsidR="000E0AAF" w:rsidRPr="00E21B88" w:rsidRDefault="000E0AAF" w:rsidP="008714D7">
            <w:pPr>
              <w:jc w:val="center"/>
              <w:rPr>
                <w:b/>
                <w:lang w:val="en-US"/>
              </w:rPr>
            </w:pPr>
          </w:p>
        </w:tc>
        <w:tc>
          <w:tcPr>
            <w:tcW w:w="3267" w:type="dxa"/>
          </w:tcPr>
          <w:p w14:paraId="7083F562" w14:textId="77777777" w:rsidR="000E0AAF" w:rsidRPr="00E21B88" w:rsidRDefault="000E0AAF" w:rsidP="00201310">
            <w:pPr>
              <w:pStyle w:val="ListParagraph"/>
              <w:ind w:left="360"/>
              <w:rPr>
                <w:lang w:val="en-US"/>
              </w:rPr>
            </w:pPr>
          </w:p>
        </w:tc>
        <w:tc>
          <w:tcPr>
            <w:tcW w:w="3386" w:type="dxa"/>
          </w:tcPr>
          <w:p w14:paraId="11699708" w14:textId="77777777" w:rsidR="000E0AAF" w:rsidRPr="00E21B88" w:rsidRDefault="00935A60" w:rsidP="00F85072">
            <w:pPr>
              <w:pStyle w:val="ListParagraph"/>
              <w:numPr>
                <w:ilvl w:val="0"/>
                <w:numId w:val="9"/>
              </w:numPr>
              <w:rPr>
                <w:lang w:val="en-US"/>
              </w:rPr>
            </w:pPr>
            <w:r w:rsidRPr="00E21B88">
              <w:rPr>
                <w:lang w:val="en-US"/>
              </w:rPr>
              <w:t>ERP</w:t>
            </w:r>
          </w:p>
        </w:tc>
        <w:tc>
          <w:tcPr>
            <w:tcW w:w="2494" w:type="dxa"/>
          </w:tcPr>
          <w:p w14:paraId="1AD3CD13" w14:textId="77777777" w:rsidR="000E0AAF" w:rsidRPr="00E21B88" w:rsidRDefault="000E0AAF" w:rsidP="008714D7">
            <w:pPr>
              <w:jc w:val="center"/>
              <w:rPr>
                <w:b/>
                <w:lang w:val="en-US"/>
              </w:rPr>
            </w:pPr>
          </w:p>
        </w:tc>
      </w:tr>
      <w:tr w:rsidR="00C07636" w:rsidRPr="00E21B88" w14:paraId="552E5250" w14:textId="77777777" w:rsidTr="00683F31">
        <w:tc>
          <w:tcPr>
            <w:tcW w:w="3164" w:type="dxa"/>
          </w:tcPr>
          <w:p w14:paraId="162457B6" w14:textId="77777777" w:rsidR="00C07636" w:rsidRDefault="00C07636" w:rsidP="00C07636">
            <w:pPr>
              <w:pStyle w:val="ListParagraph"/>
              <w:numPr>
                <w:ilvl w:val="0"/>
                <w:numId w:val="1"/>
              </w:numPr>
              <w:rPr>
                <w:b/>
                <w:lang w:val="en-US"/>
              </w:rPr>
            </w:pPr>
            <w:r w:rsidRPr="00E21B88">
              <w:rPr>
                <w:b/>
                <w:lang w:val="en-US"/>
              </w:rPr>
              <w:t>Training &amp; Exercises</w:t>
            </w:r>
          </w:p>
          <w:p w14:paraId="7E860C3F" w14:textId="77777777" w:rsidR="00C07636" w:rsidRPr="00E21B88" w:rsidRDefault="00C07636" w:rsidP="00C07636">
            <w:pPr>
              <w:pStyle w:val="ListParagraph"/>
              <w:ind w:left="1440"/>
              <w:rPr>
                <w:lang w:val="en-US"/>
              </w:rPr>
            </w:pPr>
          </w:p>
        </w:tc>
        <w:tc>
          <w:tcPr>
            <w:tcW w:w="2800" w:type="dxa"/>
          </w:tcPr>
          <w:p w14:paraId="7790C19F" w14:textId="77777777" w:rsidR="00C07636" w:rsidRPr="00E21B88" w:rsidRDefault="00C07636" w:rsidP="008714D7">
            <w:pPr>
              <w:jc w:val="center"/>
              <w:rPr>
                <w:b/>
                <w:lang w:val="en-US"/>
              </w:rPr>
            </w:pPr>
          </w:p>
        </w:tc>
        <w:tc>
          <w:tcPr>
            <w:tcW w:w="3267" w:type="dxa"/>
          </w:tcPr>
          <w:p w14:paraId="0760F0F8" w14:textId="77777777" w:rsidR="00C07636" w:rsidRPr="00E21B88" w:rsidRDefault="00C07636" w:rsidP="00201310">
            <w:pPr>
              <w:pStyle w:val="ListParagraph"/>
              <w:ind w:left="360"/>
              <w:rPr>
                <w:lang w:val="en-US"/>
              </w:rPr>
            </w:pPr>
          </w:p>
        </w:tc>
        <w:tc>
          <w:tcPr>
            <w:tcW w:w="3386" w:type="dxa"/>
          </w:tcPr>
          <w:p w14:paraId="2D09057B" w14:textId="77777777" w:rsidR="00C07636" w:rsidRPr="00E21B88" w:rsidRDefault="00C07636" w:rsidP="00C07636">
            <w:pPr>
              <w:pStyle w:val="ListParagraph"/>
              <w:ind w:left="360"/>
              <w:rPr>
                <w:lang w:val="en-US"/>
              </w:rPr>
            </w:pPr>
          </w:p>
        </w:tc>
        <w:tc>
          <w:tcPr>
            <w:tcW w:w="2494" w:type="dxa"/>
          </w:tcPr>
          <w:p w14:paraId="4E23F9AD" w14:textId="77777777" w:rsidR="00C07636" w:rsidRPr="00E21B88" w:rsidRDefault="00C07636" w:rsidP="008714D7">
            <w:pPr>
              <w:jc w:val="center"/>
              <w:rPr>
                <w:b/>
                <w:lang w:val="en-US"/>
              </w:rPr>
            </w:pPr>
          </w:p>
        </w:tc>
      </w:tr>
      <w:tr w:rsidR="000E0AAF" w:rsidRPr="00E21B88" w14:paraId="744A2838" w14:textId="77777777" w:rsidTr="00592F58">
        <w:tc>
          <w:tcPr>
            <w:tcW w:w="3164" w:type="dxa"/>
          </w:tcPr>
          <w:p w14:paraId="20E343C4" w14:textId="5C5F3803" w:rsidR="00C07636" w:rsidRPr="00C07636" w:rsidRDefault="00C07636" w:rsidP="00C07636">
            <w:pPr>
              <w:rPr>
                <w:b/>
                <w:lang w:val="en-US"/>
              </w:rPr>
            </w:pPr>
            <w:r>
              <w:rPr>
                <w:b/>
                <w:lang w:val="en-US"/>
              </w:rPr>
              <w:t>6.1 Training</w:t>
            </w:r>
          </w:p>
        </w:tc>
        <w:tc>
          <w:tcPr>
            <w:tcW w:w="2800" w:type="dxa"/>
          </w:tcPr>
          <w:p w14:paraId="50D120E5" w14:textId="17EEA7E8" w:rsidR="00E21B88" w:rsidRDefault="003F2520" w:rsidP="008714D7">
            <w:pPr>
              <w:jc w:val="center"/>
              <w:rPr>
                <w:lang w:val="en-US"/>
              </w:rPr>
            </w:pPr>
            <w:proofErr w:type="spellStart"/>
            <w:r>
              <w:rPr>
                <w:lang w:val="en-US"/>
              </w:rPr>
              <w:t>M</w:t>
            </w:r>
            <w:r w:rsidR="00E21B88">
              <w:rPr>
                <w:lang w:val="en-US"/>
              </w:rPr>
              <w:t>Decr</w:t>
            </w:r>
            <w:proofErr w:type="spellEnd"/>
            <w:r w:rsidR="00E21B88">
              <w:rPr>
                <w:lang w:val="en-US"/>
              </w:rPr>
              <w:t>. 89</w:t>
            </w:r>
          </w:p>
          <w:p w14:paraId="46597B6B" w14:textId="77777777" w:rsidR="00E21B88" w:rsidRDefault="00E21B88" w:rsidP="008714D7">
            <w:pPr>
              <w:jc w:val="center"/>
              <w:rPr>
                <w:lang w:val="en-US"/>
              </w:rPr>
            </w:pPr>
          </w:p>
          <w:p w14:paraId="71E08246" w14:textId="77777777" w:rsidR="00E21B88" w:rsidRDefault="00E21B88" w:rsidP="008714D7">
            <w:pPr>
              <w:jc w:val="center"/>
              <w:rPr>
                <w:lang w:val="en-US"/>
              </w:rPr>
            </w:pPr>
          </w:p>
          <w:p w14:paraId="4CF29F6E" w14:textId="77777777" w:rsidR="00E21B88" w:rsidRDefault="00E21B88" w:rsidP="008714D7">
            <w:pPr>
              <w:jc w:val="center"/>
              <w:rPr>
                <w:lang w:val="en-US"/>
              </w:rPr>
            </w:pPr>
          </w:p>
          <w:p w14:paraId="12DB1D4C" w14:textId="77777777" w:rsidR="00E21B88" w:rsidRDefault="00E21B88" w:rsidP="008714D7">
            <w:pPr>
              <w:jc w:val="center"/>
              <w:rPr>
                <w:lang w:val="en-US"/>
              </w:rPr>
            </w:pPr>
          </w:p>
          <w:p w14:paraId="7AFFBA62" w14:textId="77777777" w:rsidR="00E21B88" w:rsidRDefault="00E21B88" w:rsidP="008714D7">
            <w:pPr>
              <w:jc w:val="center"/>
              <w:rPr>
                <w:lang w:val="en-US"/>
              </w:rPr>
            </w:pPr>
          </w:p>
          <w:p w14:paraId="3F9E3045" w14:textId="77777777" w:rsidR="00E21B88" w:rsidRDefault="00E21B88" w:rsidP="008714D7">
            <w:pPr>
              <w:jc w:val="center"/>
              <w:rPr>
                <w:lang w:val="en-US"/>
              </w:rPr>
            </w:pPr>
          </w:p>
          <w:p w14:paraId="7117F1CF" w14:textId="77777777" w:rsidR="00E21B88" w:rsidRDefault="00E21B88" w:rsidP="008714D7">
            <w:pPr>
              <w:jc w:val="center"/>
              <w:rPr>
                <w:lang w:val="en-US"/>
              </w:rPr>
            </w:pPr>
          </w:p>
          <w:p w14:paraId="3EA49300" w14:textId="77777777" w:rsidR="00E21B88" w:rsidRDefault="00E21B88" w:rsidP="008714D7">
            <w:pPr>
              <w:jc w:val="center"/>
              <w:rPr>
                <w:lang w:val="en-US"/>
              </w:rPr>
            </w:pPr>
          </w:p>
          <w:p w14:paraId="4AA84A21" w14:textId="77777777" w:rsidR="00E21B88" w:rsidRDefault="00E21B88" w:rsidP="008714D7">
            <w:pPr>
              <w:jc w:val="center"/>
              <w:rPr>
                <w:lang w:val="en-US"/>
              </w:rPr>
            </w:pPr>
          </w:p>
          <w:p w14:paraId="7D5F1AC3" w14:textId="77777777" w:rsidR="000E0AAF" w:rsidRDefault="00047DAA" w:rsidP="008714D7">
            <w:pPr>
              <w:jc w:val="center"/>
              <w:rPr>
                <w:lang w:val="en-US"/>
              </w:rPr>
            </w:pPr>
            <w:r w:rsidRPr="00E21B88">
              <w:rPr>
                <w:lang w:val="en-US"/>
              </w:rPr>
              <w:t>2013/30/EU Chapter VII Art.28, sub 2</w:t>
            </w:r>
          </w:p>
          <w:p w14:paraId="4492B070" w14:textId="77777777" w:rsidR="00E21B88" w:rsidRDefault="00E21B88" w:rsidP="008714D7">
            <w:pPr>
              <w:jc w:val="center"/>
              <w:rPr>
                <w:lang w:val="en-US"/>
              </w:rPr>
            </w:pPr>
          </w:p>
          <w:p w14:paraId="4A878D6E" w14:textId="77777777" w:rsidR="00E21B88" w:rsidRDefault="00E21B88" w:rsidP="008714D7">
            <w:pPr>
              <w:jc w:val="center"/>
              <w:rPr>
                <w:lang w:val="en-US"/>
              </w:rPr>
            </w:pPr>
          </w:p>
          <w:p w14:paraId="4D499F82" w14:textId="77777777" w:rsidR="00E21B88" w:rsidRDefault="00E21B88" w:rsidP="008714D7">
            <w:pPr>
              <w:jc w:val="center"/>
              <w:rPr>
                <w:lang w:val="en-US"/>
              </w:rPr>
            </w:pPr>
          </w:p>
          <w:p w14:paraId="1C79234F" w14:textId="77777777" w:rsidR="00E21B88" w:rsidRDefault="00E21B88" w:rsidP="008714D7">
            <w:pPr>
              <w:jc w:val="center"/>
              <w:rPr>
                <w:lang w:val="en-US"/>
              </w:rPr>
            </w:pPr>
          </w:p>
          <w:p w14:paraId="6E4C4272" w14:textId="77777777" w:rsidR="00E21B88" w:rsidRDefault="00E21B88" w:rsidP="008714D7">
            <w:pPr>
              <w:jc w:val="center"/>
              <w:rPr>
                <w:lang w:val="en-US"/>
              </w:rPr>
            </w:pPr>
          </w:p>
          <w:p w14:paraId="7E9E0AD1" w14:textId="77777777" w:rsidR="00E21B88" w:rsidRDefault="00E21B88" w:rsidP="008714D7">
            <w:pPr>
              <w:jc w:val="center"/>
              <w:rPr>
                <w:lang w:val="en-US"/>
              </w:rPr>
            </w:pPr>
          </w:p>
          <w:p w14:paraId="1011FA6D" w14:textId="77777777" w:rsidR="00E21B88" w:rsidRDefault="00E21B88" w:rsidP="008714D7">
            <w:pPr>
              <w:jc w:val="center"/>
              <w:rPr>
                <w:lang w:val="en-US"/>
              </w:rPr>
            </w:pPr>
          </w:p>
          <w:p w14:paraId="1CC0DCE0" w14:textId="77777777" w:rsidR="00E21B88" w:rsidRDefault="00E21B88" w:rsidP="008714D7">
            <w:pPr>
              <w:jc w:val="center"/>
              <w:rPr>
                <w:lang w:val="en-US"/>
              </w:rPr>
            </w:pPr>
          </w:p>
          <w:p w14:paraId="79E99E0F" w14:textId="77777777" w:rsidR="001B7EBB" w:rsidRDefault="001B7EBB" w:rsidP="008714D7">
            <w:pPr>
              <w:jc w:val="center"/>
              <w:rPr>
                <w:lang w:val="en-US"/>
              </w:rPr>
            </w:pPr>
          </w:p>
          <w:p w14:paraId="1261A1FC" w14:textId="77777777" w:rsidR="001B7EBB" w:rsidRDefault="001B7EBB" w:rsidP="008714D7">
            <w:pPr>
              <w:jc w:val="center"/>
              <w:rPr>
                <w:lang w:val="en-US"/>
              </w:rPr>
            </w:pPr>
          </w:p>
          <w:p w14:paraId="468FEFD4" w14:textId="77777777" w:rsidR="001B7EBB" w:rsidRDefault="001B7EBB" w:rsidP="008714D7">
            <w:pPr>
              <w:jc w:val="center"/>
              <w:rPr>
                <w:lang w:val="en-US"/>
              </w:rPr>
            </w:pPr>
          </w:p>
          <w:p w14:paraId="1AF06319" w14:textId="77777777" w:rsidR="001B7EBB" w:rsidRDefault="001B7EBB" w:rsidP="008714D7">
            <w:pPr>
              <w:jc w:val="center"/>
              <w:rPr>
                <w:lang w:val="en-US"/>
              </w:rPr>
            </w:pPr>
          </w:p>
          <w:p w14:paraId="4237FBE1" w14:textId="77777777" w:rsidR="00C07636" w:rsidRDefault="00C07636" w:rsidP="008714D7">
            <w:pPr>
              <w:jc w:val="center"/>
              <w:rPr>
                <w:lang w:val="en-US"/>
              </w:rPr>
            </w:pPr>
          </w:p>
          <w:p w14:paraId="5DF4F8DC" w14:textId="77777777" w:rsidR="00C07636" w:rsidRDefault="00C07636" w:rsidP="008714D7">
            <w:pPr>
              <w:jc w:val="center"/>
              <w:rPr>
                <w:lang w:val="en-US"/>
              </w:rPr>
            </w:pPr>
          </w:p>
          <w:p w14:paraId="0B45B172" w14:textId="07E45747" w:rsidR="00C07636" w:rsidRDefault="00C07636" w:rsidP="008714D7">
            <w:pPr>
              <w:jc w:val="center"/>
              <w:rPr>
                <w:lang w:val="en-US"/>
              </w:rPr>
            </w:pPr>
            <w:r w:rsidRPr="00E21B88">
              <w:rPr>
                <w:lang w:val="en-US"/>
              </w:rPr>
              <w:lastRenderedPageBreak/>
              <w:t>2013/30/EU Chapter VII Art.29 sub 6</w:t>
            </w:r>
          </w:p>
          <w:p w14:paraId="19FC075C" w14:textId="77777777" w:rsidR="00C07636" w:rsidRDefault="00C07636" w:rsidP="008714D7">
            <w:pPr>
              <w:jc w:val="center"/>
              <w:rPr>
                <w:lang w:val="en-US"/>
              </w:rPr>
            </w:pPr>
          </w:p>
          <w:p w14:paraId="1BDF26FB" w14:textId="77777777" w:rsidR="00C07636" w:rsidRDefault="00C07636" w:rsidP="008714D7">
            <w:pPr>
              <w:jc w:val="center"/>
              <w:rPr>
                <w:lang w:val="en-US"/>
              </w:rPr>
            </w:pPr>
          </w:p>
          <w:p w14:paraId="5AE719B6" w14:textId="77777777" w:rsidR="00C07636" w:rsidRDefault="00C07636" w:rsidP="008714D7">
            <w:pPr>
              <w:jc w:val="center"/>
              <w:rPr>
                <w:lang w:val="en-US"/>
              </w:rPr>
            </w:pPr>
          </w:p>
          <w:p w14:paraId="6ED25399" w14:textId="77777777" w:rsidR="00C07636" w:rsidRDefault="00C07636" w:rsidP="008714D7">
            <w:pPr>
              <w:jc w:val="center"/>
              <w:rPr>
                <w:lang w:val="en-US"/>
              </w:rPr>
            </w:pPr>
          </w:p>
          <w:p w14:paraId="15DE17C9" w14:textId="77777777" w:rsidR="00C07636" w:rsidRDefault="00C07636" w:rsidP="008714D7">
            <w:pPr>
              <w:jc w:val="center"/>
              <w:rPr>
                <w:lang w:val="en-US"/>
              </w:rPr>
            </w:pPr>
          </w:p>
          <w:p w14:paraId="04432F99" w14:textId="77777777" w:rsidR="00C07636" w:rsidRDefault="00C07636" w:rsidP="008714D7">
            <w:pPr>
              <w:jc w:val="center"/>
              <w:rPr>
                <w:lang w:val="en-US"/>
              </w:rPr>
            </w:pPr>
          </w:p>
          <w:p w14:paraId="131669B6" w14:textId="3B77B020" w:rsidR="001B7EBB" w:rsidRDefault="00C07636" w:rsidP="008714D7">
            <w:pPr>
              <w:jc w:val="center"/>
              <w:rPr>
                <w:lang w:val="en-US"/>
              </w:rPr>
            </w:pPr>
            <w:r>
              <w:rPr>
                <w:lang w:val="en-US"/>
              </w:rPr>
              <w:t>2013/30/EU ANNEX I</w:t>
            </w:r>
            <w:r w:rsidR="001B7EBB">
              <w:rPr>
                <w:lang w:val="en-US"/>
              </w:rPr>
              <w:t>,</w:t>
            </w:r>
          </w:p>
          <w:p w14:paraId="4799D4EF" w14:textId="28BAB42F" w:rsidR="001B7EBB" w:rsidRDefault="001B7EBB" w:rsidP="008714D7">
            <w:pPr>
              <w:jc w:val="center"/>
              <w:rPr>
                <w:lang w:val="en-US"/>
              </w:rPr>
            </w:pPr>
            <w:r>
              <w:rPr>
                <w:lang w:val="en-US"/>
              </w:rPr>
              <w:t>Art.10.10</w:t>
            </w:r>
          </w:p>
          <w:p w14:paraId="1D9F3848" w14:textId="77777777" w:rsidR="001B7EBB" w:rsidRDefault="001B7EBB" w:rsidP="008714D7">
            <w:pPr>
              <w:jc w:val="center"/>
              <w:rPr>
                <w:lang w:val="en-US"/>
              </w:rPr>
            </w:pPr>
          </w:p>
          <w:p w14:paraId="54E8DFD6" w14:textId="77777777" w:rsidR="00E21B88" w:rsidRPr="00C07636" w:rsidRDefault="00E21B88" w:rsidP="008714D7">
            <w:pPr>
              <w:jc w:val="center"/>
              <w:rPr>
                <w:lang w:val="en-US"/>
              </w:rPr>
            </w:pPr>
          </w:p>
          <w:p w14:paraId="49AB7225" w14:textId="7C594621" w:rsidR="00E21B88" w:rsidRPr="00C07636" w:rsidRDefault="00E21B88" w:rsidP="008714D7">
            <w:pPr>
              <w:jc w:val="center"/>
              <w:rPr>
                <w:lang w:val="en-US"/>
              </w:rPr>
            </w:pPr>
          </w:p>
        </w:tc>
        <w:tc>
          <w:tcPr>
            <w:tcW w:w="3267" w:type="dxa"/>
          </w:tcPr>
          <w:p w14:paraId="790A7A10" w14:textId="578E7996" w:rsidR="00E21B88" w:rsidRPr="00A956A5" w:rsidRDefault="00E21B88" w:rsidP="00201310">
            <w:pPr>
              <w:rPr>
                <w:color w:val="0070C0"/>
              </w:rPr>
            </w:pPr>
            <w:r w:rsidRPr="00A956A5">
              <w:rPr>
                <w:color w:val="0070C0"/>
                <w:shd w:val="clear" w:color="auto" w:fill="FFFFFF"/>
              </w:rPr>
              <w:lastRenderedPageBreak/>
              <w:t>De werkzaamheden ter bestrijding van voorvallen als bedoeld in</w:t>
            </w:r>
            <w:r w:rsidRPr="00A956A5">
              <w:rPr>
                <w:rStyle w:val="apple-converted-space"/>
                <w:color w:val="0070C0"/>
                <w:shd w:val="clear" w:color="auto" w:fill="FFFFFF"/>
              </w:rPr>
              <w:t> </w:t>
            </w:r>
            <w:hyperlink r:id="rId11" w:history="1">
              <w:r w:rsidRPr="00A956A5">
                <w:rPr>
                  <w:rStyle w:val="Hyperlink"/>
                  <w:color w:val="0070C0"/>
                  <w:shd w:val="clear" w:color="auto" w:fill="FFFFFF"/>
                </w:rPr>
                <w:t>artikel 86, eerste lid</w:t>
              </w:r>
            </w:hyperlink>
            <w:r w:rsidRPr="00A956A5">
              <w:rPr>
                <w:color w:val="0070C0"/>
                <w:shd w:val="clear" w:color="auto" w:fill="FFFFFF"/>
              </w:rPr>
              <w:t>, of ter beperking van de gevolgen ervan geschieden onder toezicht van een daartoe aangewezen deskundig persoon en door vakkundig personeel, dat daartoe voldoende geoefend en geïnstrueerd is</w:t>
            </w:r>
            <w:ins w:id="11" w:author="Marjolein Oppentocht" w:date="2021-01-19T09:40:00Z">
              <w:r w:rsidR="00294E80">
                <w:rPr>
                  <w:color w:val="0070C0"/>
                  <w:shd w:val="clear" w:color="auto" w:fill="FFFFFF"/>
                </w:rPr>
                <w:t>.</w:t>
              </w:r>
            </w:ins>
          </w:p>
          <w:p w14:paraId="00A86745" w14:textId="77777777" w:rsidR="00294E80" w:rsidRPr="00294E80" w:rsidRDefault="00294E80" w:rsidP="00592F58">
            <w:pPr>
              <w:rPr>
                <w:ins w:id="12" w:author="Marjolein Oppentocht" w:date="2021-01-19T09:40:00Z"/>
                <w:color w:val="0070C0"/>
              </w:rPr>
            </w:pPr>
          </w:p>
          <w:p w14:paraId="0D9A7791" w14:textId="6B4CE98B" w:rsidR="00E21B88" w:rsidRPr="00A956A5" w:rsidRDefault="00047DAA" w:rsidP="00592F58">
            <w:pPr>
              <w:rPr>
                <w:color w:val="0070C0"/>
                <w:lang w:val="en-US"/>
              </w:rPr>
            </w:pPr>
            <w:r w:rsidRPr="00A956A5">
              <w:rPr>
                <w:color w:val="0070C0"/>
                <w:lang w:val="en-US"/>
              </w:rPr>
              <w:t>Member States shall ensure that the operator and the owner maintain equipment and expertise relevant to the internal emergency response plan in order for that equipment and expertise to be available at all times and to be made available as necessary to the authorities responsible for the execution of the external emergency response plan of the Member State where the internal emergency response plan applies.</w:t>
            </w:r>
            <w:r w:rsidR="00592F58" w:rsidRPr="00A956A5">
              <w:rPr>
                <w:color w:val="0070C0"/>
                <w:lang w:val="en-US"/>
              </w:rPr>
              <w:t xml:space="preserve"> </w:t>
            </w:r>
          </w:p>
          <w:p w14:paraId="78C6C0E0" w14:textId="77777777" w:rsidR="00C07636" w:rsidRPr="00A956A5" w:rsidRDefault="00C07636" w:rsidP="00592F58">
            <w:pPr>
              <w:rPr>
                <w:color w:val="0070C0"/>
                <w:lang w:val="en-US"/>
              </w:rPr>
            </w:pPr>
          </w:p>
          <w:p w14:paraId="4E8AA7C4" w14:textId="39CFE973" w:rsidR="00C07636" w:rsidRPr="00A956A5" w:rsidRDefault="00C07636" w:rsidP="00592F58">
            <w:pPr>
              <w:rPr>
                <w:color w:val="0070C0"/>
                <w:lang w:val="en-US"/>
              </w:rPr>
            </w:pPr>
            <w:r w:rsidRPr="00A956A5">
              <w:rPr>
                <w:color w:val="0070C0"/>
                <w:lang w:val="en-US"/>
              </w:rPr>
              <w:t xml:space="preserve">Member States shall ensure that operators and owners regularly </w:t>
            </w:r>
            <w:r w:rsidRPr="00A956A5">
              <w:rPr>
                <w:color w:val="0070C0"/>
                <w:lang w:val="en-US"/>
              </w:rPr>
              <w:lastRenderedPageBreak/>
              <w:t>test their preparedness to respond effectively to major accidents in close cooperation with the relevant authorities of the Member States</w:t>
            </w:r>
            <w:del w:id="13" w:author="Marjolein Oppentocht" w:date="2021-01-19T09:41:00Z">
              <w:r w:rsidRPr="00A956A5" w:rsidDel="00294E80">
                <w:rPr>
                  <w:color w:val="0070C0"/>
                  <w:lang w:val="en-US"/>
                </w:rPr>
                <w:delText xml:space="preserve"> </w:delText>
              </w:r>
            </w:del>
          </w:p>
          <w:p w14:paraId="62A981A3" w14:textId="77777777" w:rsidR="00C07636" w:rsidRPr="00A956A5" w:rsidRDefault="00C07636" w:rsidP="00592F58">
            <w:pPr>
              <w:rPr>
                <w:color w:val="0070C0"/>
                <w:lang w:val="en-US"/>
              </w:rPr>
            </w:pPr>
          </w:p>
          <w:p w14:paraId="7BE23EEB" w14:textId="3852FC65" w:rsidR="00C07636" w:rsidRPr="00A956A5" w:rsidRDefault="00C07636" w:rsidP="00592F58">
            <w:pPr>
              <w:rPr>
                <w:color w:val="0070C0"/>
                <w:lang w:val="en-US"/>
              </w:rPr>
            </w:pPr>
            <w:r w:rsidRPr="00A956A5">
              <w:rPr>
                <w:color w:val="0070C0"/>
                <w:lang w:val="en-US"/>
              </w:rPr>
              <w:t>arrangements for training personnel in the duties they will be expected to carry out, and where necessary coordinating this with external emergency responders;</w:t>
            </w:r>
          </w:p>
          <w:p w14:paraId="5146DB45" w14:textId="417DB938" w:rsidR="001B7EBB" w:rsidRPr="00A956A5" w:rsidRDefault="001B7EBB" w:rsidP="00592F58">
            <w:pPr>
              <w:rPr>
                <w:color w:val="0070C0"/>
                <w:lang w:val="en-US"/>
              </w:rPr>
            </w:pPr>
          </w:p>
        </w:tc>
        <w:tc>
          <w:tcPr>
            <w:tcW w:w="3386" w:type="dxa"/>
            <w:shd w:val="clear" w:color="auto" w:fill="auto"/>
          </w:tcPr>
          <w:p w14:paraId="2656BA23" w14:textId="77777777" w:rsidR="002B2E1D" w:rsidRPr="00E21B88" w:rsidRDefault="002B2E1D" w:rsidP="00F85072">
            <w:pPr>
              <w:pStyle w:val="ListParagraph"/>
              <w:numPr>
                <w:ilvl w:val="0"/>
                <w:numId w:val="9"/>
              </w:numPr>
              <w:rPr>
                <w:lang w:val="en-US"/>
              </w:rPr>
            </w:pPr>
            <w:r w:rsidRPr="00E21B88">
              <w:rPr>
                <w:lang w:val="en-US"/>
              </w:rPr>
              <w:lastRenderedPageBreak/>
              <w:t>ERP</w:t>
            </w:r>
          </w:p>
          <w:p w14:paraId="682FA2E9" w14:textId="77777777" w:rsidR="002B2E1D" w:rsidRPr="00E21B88" w:rsidRDefault="002B2E1D" w:rsidP="00F85072">
            <w:pPr>
              <w:pStyle w:val="ListParagraph"/>
              <w:numPr>
                <w:ilvl w:val="0"/>
                <w:numId w:val="9"/>
              </w:numPr>
              <w:rPr>
                <w:lang w:val="en-US"/>
              </w:rPr>
            </w:pPr>
            <w:r w:rsidRPr="00E21B88">
              <w:rPr>
                <w:lang w:val="en-US"/>
              </w:rPr>
              <w:t>CMP</w:t>
            </w:r>
          </w:p>
          <w:p w14:paraId="0689A874" w14:textId="0076AA9B" w:rsidR="002B2E1D" w:rsidRPr="00E21B88" w:rsidRDefault="002B2E1D" w:rsidP="00F85072">
            <w:pPr>
              <w:pStyle w:val="ListParagraph"/>
              <w:numPr>
                <w:ilvl w:val="0"/>
                <w:numId w:val="9"/>
              </w:numPr>
              <w:rPr>
                <w:lang w:val="en-US"/>
              </w:rPr>
            </w:pPr>
            <w:r w:rsidRPr="00E21B88">
              <w:rPr>
                <w:lang w:val="en-US"/>
              </w:rPr>
              <w:t>SS</w:t>
            </w:r>
            <w:r w:rsidR="003F2520">
              <w:rPr>
                <w:lang w:val="en-US"/>
              </w:rPr>
              <w:t>-</w:t>
            </w:r>
            <w:r w:rsidRPr="00E21B88">
              <w:rPr>
                <w:lang w:val="en-US"/>
              </w:rPr>
              <w:t>ERP</w:t>
            </w:r>
          </w:p>
          <w:p w14:paraId="6A101B84" w14:textId="77777777" w:rsidR="002B2E1D" w:rsidRPr="00E21B88" w:rsidRDefault="002B2E1D" w:rsidP="00F85072">
            <w:pPr>
              <w:pStyle w:val="ListParagraph"/>
              <w:numPr>
                <w:ilvl w:val="0"/>
                <w:numId w:val="9"/>
              </w:numPr>
              <w:rPr>
                <w:lang w:val="en-US"/>
              </w:rPr>
            </w:pPr>
            <w:r w:rsidRPr="00E21B88">
              <w:rPr>
                <w:lang w:val="en-US"/>
              </w:rPr>
              <w:t>Oil Spill Plan</w:t>
            </w:r>
          </w:p>
          <w:p w14:paraId="06FC8BB2" w14:textId="77777777" w:rsidR="002B2E1D" w:rsidRPr="00E21B88" w:rsidRDefault="002B2E1D" w:rsidP="00F85072">
            <w:pPr>
              <w:pStyle w:val="ListParagraph"/>
              <w:numPr>
                <w:ilvl w:val="0"/>
                <w:numId w:val="9"/>
              </w:numPr>
              <w:rPr>
                <w:lang w:val="en-US"/>
              </w:rPr>
            </w:pPr>
            <w:r w:rsidRPr="00E21B88">
              <w:rPr>
                <w:lang w:val="en-US"/>
              </w:rPr>
              <w:t>Blowout Contingency Plan</w:t>
            </w:r>
          </w:p>
          <w:p w14:paraId="2187DEFE" w14:textId="77777777" w:rsidR="002B2E1D" w:rsidRPr="00E21B88" w:rsidRDefault="002B2E1D" w:rsidP="00F85072">
            <w:pPr>
              <w:pStyle w:val="ListParagraph"/>
              <w:numPr>
                <w:ilvl w:val="0"/>
                <w:numId w:val="9"/>
              </w:numPr>
              <w:rPr>
                <w:lang w:val="en-US"/>
              </w:rPr>
            </w:pPr>
            <w:r w:rsidRPr="00E21B88">
              <w:rPr>
                <w:lang w:val="en-US"/>
              </w:rPr>
              <w:t>CSCERP</w:t>
            </w:r>
          </w:p>
          <w:p w14:paraId="74827A01" w14:textId="77777777" w:rsidR="002B2E1D" w:rsidRPr="00E21B88" w:rsidRDefault="002B2E1D" w:rsidP="00F85072">
            <w:pPr>
              <w:pStyle w:val="ListParagraph"/>
              <w:numPr>
                <w:ilvl w:val="0"/>
                <w:numId w:val="9"/>
              </w:numPr>
              <w:rPr>
                <w:lang w:val="en-US"/>
              </w:rPr>
            </w:pPr>
            <w:r w:rsidRPr="00E21B88">
              <w:rPr>
                <w:lang w:val="en-US"/>
              </w:rPr>
              <w:t>Pipeline Emergency Plan</w:t>
            </w:r>
          </w:p>
          <w:p w14:paraId="49C36E33" w14:textId="77777777" w:rsidR="006466F7" w:rsidRDefault="002B2E1D" w:rsidP="00F85072">
            <w:pPr>
              <w:pStyle w:val="ListParagraph"/>
              <w:numPr>
                <w:ilvl w:val="0"/>
                <w:numId w:val="9"/>
              </w:numPr>
              <w:rPr>
                <w:lang w:val="en-US"/>
              </w:rPr>
            </w:pPr>
            <w:r w:rsidRPr="00E21B88">
              <w:rPr>
                <w:lang w:val="en-US"/>
              </w:rPr>
              <w:t>Communications Plan</w:t>
            </w:r>
          </w:p>
          <w:p w14:paraId="07D4CF0D" w14:textId="77777777" w:rsidR="00C07636" w:rsidRDefault="00C07636" w:rsidP="00C07636">
            <w:pPr>
              <w:rPr>
                <w:lang w:val="en-US"/>
              </w:rPr>
            </w:pPr>
          </w:p>
          <w:p w14:paraId="0A17D442" w14:textId="77777777" w:rsidR="00C07636" w:rsidRDefault="00C07636" w:rsidP="00C07636">
            <w:pPr>
              <w:rPr>
                <w:lang w:val="en-US"/>
              </w:rPr>
            </w:pPr>
          </w:p>
          <w:p w14:paraId="4F3693BC" w14:textId="77777777" w:rsidR="00C07636" w:rsidRDefault="00C07636" w:rsidP="00C07636">
            <w:pPr>
              <w:rPr>
                <w:lang w:val="en-US"/>
              </w:rPr>
            </w:pPr>
          </w:p>
          <w:p w14:paraId="7BCE7021" w14:textId="77777777" w:rsidR="00C07636" w:rsidRDefault="00C07636" w:rsidP="00C07636">
            <w:pPr>
              <w:rPr>
                <w:lang w:val="en-US"/>
              </w:rPr>
            </w:pPr>
          </w:p>
          <w:p w14:paraId="39B0A437" w14:textId="77777777" w:rsidR="00C07636" w:rsidRDefault="00C07636" w:rsidP="00C07636">
            <w:pPr>
              <w:rPr>
                <w:lang w:val="en-US"/>
              </w:rPr>
            </w:pPr>
          </w:p>
          <w:p w14:paraId="4898A021" w14:textId="77777777" w:rsidR="00C07636" w:rsidRDefault="00C07636" w:rsidP="00C07636">
            <w:pPr>
              <w:rPr>
                <w:lang w:val="en-US"/>
              </w:rPr>
            </w:pPr>
          </w:p>
          <w:p w14:paraId="2243FD23" w14:textId="77777777" w:rsidR="00C07636" w:rsidRDefault="00C07636" w:rsidP="00C07636">
            <w:pPr>
              <w:rPr>
                <w:lang w:val="en-US"/>
              </w:rPr>
            </w:pPr>
          </w:p>
          <w:p w14:paraId="2552F7D1" w14:textId="77777777" w:rsidR="00C07636" w:rsidRDefault="00C07636" w:rsidP="00C07636">
            <w:pPr>
              <w:rPr>
                <w:lang w:val="en-US"/>
              </w:rPr>
            </w:pPr>
          </w:p>
          <w:p w14:paraId="7AF9C711" w14:textId="77777777" w:rsidR="00C07636" w:rsidRDefault="00C07636" w:rsidP="00C07636">
            <w:pPr>
              <w:rPr>
                <w:lang w:val="en-US"/>
              </w:rPr>
            </w:pPr>
          </w:p>
          <w:p w14:paraId="5B56D594" w14:textId="77777777" w:rsidR="00C07636" w:rsidRDefault="00C07636" w:rsidP="00C07636">
            <w:pPr>
              <w:rPr>
                <w:lang w:val="en-US"/>
              </w:rPr>
            </w:pPr>
          </w:p>
          <w:p w14:paraId="2D4C7917" w14:textId="77777777" w:rsidR="00C07636" w:rsidRDefault="00C07636" w:rsidP="00C07636">
            <w:pPr>
              <w:rPr>
                <w:lang w:val="en-US"/>
              </w:rPr>
            </w:pPr>
          </w:p>
          <w:p w14:paraId="69CE3787" w14:textId="77777777" w:rsidR="00C07636" w:rsidRDefault="00C07636" w:rsidP="00C07636">
            <w:pPr>
              <w:rPr>
                <w:lang w:val="en-US"/>
              </w:rPr>
            </w:pPr>
          </w:p>
          <w:p w14:paraId="27351D85" w14:textId="77777777" w:rsidR="00C07636" w:rsidRDefault="00C07636" w:rsidP="00C07636">
            <w:pPr>
              <w:rPr>
                <w:lang w:val="en-US"/>
              </w:rPr>
            </w:pPr>
          </w:p>
          <w:p w14:paraId="3BBA4B3D" w14:textId="77777777" w:rsidR="00C07636" w:rsidRDefault="00C07636" w:rsidP="00C07636">
            <w:pPr>
              <w:rPr>
                <w:lang w:val="en-US"/>
              </w:rPr>
            </w:pPr>
          </w:p>
          <w:p w14:paraId="74E5276B" w14:textId="77777777" w:rsidR="00C07636" w:rsidRDefault="00C07636" w:rsidP="00C07636">
            <w:pPr>
              <w:rPr>
                <w:lang w:val="en-US"/>
              </w:rPr>
            </w:pPr>
          </w:p>
          <w:p w14:paraId="16261FEC" w14:textId="77777777" w:rsidR="00C07636" w:rsidRDefault="00C07636" w:rsidP="00C07636">
            <w:pPr>
              <w:rPr>
                <w:lang w:val="en-US"/>
              </w:rPr>
            </w:pPr>
          </w:p>
          <w:p w14:paraId="4FA35183" w14:textId="77777777" w:rsidR="00C07636" w:rsidRDefault="00C07636" w:rsidP="00C07636">
            <w:pPr>
              <w:rPr>
                <w:lang w:val="en-US"/>
              </w:rPr>
            </w:pPr>
          </w:p>
          <w:p w14:paraId="477AF1F2" w14:textId="77777777" w:rsidR="00C07636" w:rsidRDefault="00C07636" w:rsidP="00C07636">
            <w:pPr>
              <w:rPr>
                <w:lang w:val="en-US"/>
              </w:rPr>
            </w:pPr>
          </w:p>
          <w:p w14:paraId="1EAF7F81" w14:textId="77777777" w:rsidR="00C07636" w:rsidRPr="00E21B88" w:rsidRDefault="00C07636" w:rsidP="00F85072">
            <w:pPr>
              <w:pStyle w:val="ListParagraph"/>
              <w:numPr>
                <w:ilvl w:val="0"/>
                <w:numId w:val="9"/>
              </w:numPr>
              <w:rPr>
                <w:lang w:val="en-US"/>
              </w:rPr>
            </w:pPr>
            <w:r w:rsidRPr="00E21B88">
              <w:rPr>
                <w:lang w:val="en-US"/>
              </w:rPr>
              <w:lastRenderedPageBreak/>
              <w:t xml:space="preserve">OFFEX, NOREX, </w:t>
            </w:r>
          </w:p>
          <w:p w14:paraId="4DBB2A70" w14:textId="77777777" w:rsidR="00C07636" w:rsidRPr="00E21B88" w:rsidRDefault="00C07636" w:rsidP="00F85072">
            <w:pPr>
              <w:pStyle w:val="ListParagraph"/>
              <w:numPr>
                <w:ilvl w:val="0"/>
                <w:numId w:val="9"/>
              </w:numPr>
              <w:rPr>
                <w:lang w:val="en-US"/>
              </w:rPr>
            </w:pPr>
            <w:r w:rsidRPr="00E21B88">
              <w:rPr>
                <w:lang w:val="en-US"/>
              </w:rPr>
              <w:t xml:space="preserve">WALLEX, </w:t>
            </w:r>
          </w:p>
          <w:p w14:paraId="2057FBD5" w14:textId="77777777" w:rsidR="00C07636" w:rsidRPr="00E21B88" w:rsidRDefault="00C07636" w:rsidP="00F85072">
            <w:pPr>
              <w:pStyle w:val="ListParagraph"/>
              <w:numPr>
                <w:ilvl w:val="0"/>
                <w:numId w:val="9"/>
              </w:numPr>
              <w:rPr>
                <w:lang w:val="en-US"/>
              </w:rPr>
            </w:pPr>
            <w:r w:rsidRPr="00E21B88">
              <w:rPr>
                <w:lang w:val="en-US"/>
              </w:rPr>
              <w:t>MAASEX</w:t>
            </w:r>
          </w:p>
          <w:p w14:paraId="6A64D87E" w14:textId="77777777" w:rsidR="00C07636" w:rsidRPr="00E21B88" w:rsidRDefault="00C07636" w:rsidP="00F85072">
            <w:pPr>
              <w:pStyle w:val="ListParagraph"/>
              <w:numPr>
                <w:ilvl w:val="0"/>
                <w:numId w:val="9"/>
              </w:numPr>
              <w:rPr>
                <w:lang w:val="en-US"/>
              </w:rPr>
            </w:pPr>
            <w:r w:rsidRPr="00E21B88">
              <w:rPr>
                <w:lang w:val="en-US"/>
              </w:rPr>
              <w:t>Company Specific Exercises</w:t>
            </w:r>
          </w:p>
          <w:p w14:paraId="39D249DE" w14:textId="77777777" w:rsidR="00C07636" w:rsidRDefault="00C07636" w:rsidP="00C07636">
            <w:pPr>
              <w:rPr>
                <w:lang w:val="en-US"/>
              </w:rPr>
            </w:pPr>
          </w:p>
          <w:p w14:paraId="5368994C" w14:textId="77777777" w:rsidR="00C07636" w:rsidRDefault="00C07636" w:rsidP="00C07636">
            <w:pPr>
              <w:rPr>
                <w:lang w:val="en-US"/>
              </w:rPr>
            </w:pPr>
          </w:p>
          <w:p w14:paraId="6ECDD5AB" w14:textId="77777777" w:rsidR="00C07636" w:rsidRDefault="00C07636" w:rsidP="00C07636">
            <w:pPr>
              <w:rPr>
                <w:lang w:val="en-US"/>
              </w:rPr>
            </w:pPr>
          </w:p>
          <w:p w14:paraId="698AF1E3" w14:textId="77777777" w:rsidR="00C07636" w:rsidRDefault="00C07636" w:rsidP="00C07636">
            <w:pPr>
              <w:rPr>
                <w:lang w:val="en-US"/>
              </w:rPr>
            </w:pPr>
          </w:p>
          <w:p w14:paraId="171962E3" w14:textId="77777777" w:rsidR="00C07636" w:rsidRDefault="00C07636" w:rsidP="00F85072">
            <w:pPr>
              <w:pStyle w:val="ListParagraph"/>
              <w:numPr>
                <w:ilvl w:val="0"/>
                <w:numId w:val="9"/>
              </w:numPr>
              <w:rPr>
                <w:lang w:val="en-US"/>
              </w:rPr>
            </w:pPr>
            <w:r w:rsidRPr="00C07636">
              <w:rPr>
                <w:lang w:val="en-US"/>
              </w:rPr>
              <w:t xml:space="preserve">Training Matrix </w:t>
            </w:r>
          </w:p>
          <w:p w14:paraId="4C8F805C" w14:textId="43F36306" w:rsidR="00C07636" w:rsidRPr="00C07636" w:rsidRDefault="00C07636" w:rsidP="00F85072">
            <w:pPr>
              <w:pStyle w:val="ListParagraph"/>
              <w:numPr>
                <w:ilvl w:val="0"/>
                <w:numId w:val="9"/>
              </w:numPr>
              <w:rPr>
                <w:lang w:val="en-US"/>
              </w:rPr>
            </w:pPr>
            <w:r w:rsidRPr="00C07636">
              <w:rPr>
                <w:lang w:val="en-US"/>
              </w:rPr>
              <w:t>NOGEPA Training Handbook</w:t>
            </w:r>
          </w:p>
        </w:tc>
        <w:tc>
          <w:tcPr>
            <w:tcW w:w="2494" w:type="dxa"/>
          </w:tcPr>
          <w:p w14:paraId="383C16F9" w14:textId="77777777" w:rsidR="000E0AAF" w:rsidRPr="00E21B88" w:rsidRDefault="000E0AAF" w:rsidP="008714D7">
            <w:pPr>
              <w:jc w:val="center"/>
              <w:rPr>
                <w:b/>
                <w:lang w:val="en-US"/>
              </w:rPr>
            </w:pPr>
          </w:p>
        </w:tc>
      </w:tr>
      <w:tr w:rsidR="000E0AAF" w:rsidRPr="00C07636" w14:paraId="7839BF13" w14:textId="77777777" w:rsidTr="00683F31">
        <w:tc>
          <w:tcPr>
            <w:tcW w:w="3164" w:type="dxa"/>
          </w:tcPr>
          <w:p w14:paraId="5BF5DD69" w14:textId="61E41F2A" w:rsidR="000E0AAF" w:rsidRPr="00C07636" w:rsidRDefault="00C07636" w:rsidP="00047DAA">
            <w:pPr>
              <w:rPr>
                <w:b/>
                <w:lang w:val="en-US"/>
              </w:rPr>
            </w:pPr>
            <w:r>
              <w:rPr>
                <w:b/>
                <w:lang w:val="en-US"/>
              </w:rPr>
              <w:t>6.2 Exercises</w:t>
            </w:r>
          </w:p>
        </w:tc>
        <w:tc>
          <w:tcPr>
            <w:tcW w:w="2800" w:type="dxa"/>
          </w:tcPr>
          <w:p w14:paraId="1CB100C7" w14:textId="07E767AA" w:rsidR="00CB0B74" w:rsidRPr="00CB0B74" w:rsidRDefault="00CB0B74" w:rsidP="008714D7">
            <w:pPr>
              <w:jc w:val="center"/>
            </w:pPr>
            <w:proofErr w:type="spellStart"/>
            <w:r w:rsidRPr="00CB0B74">
              <w:t>ArboDecr</w:t>
            </w:r>
            <w:proofErr w:type="spellEnd"/>
            <w:r w:rsidRPr="00CB0B74">
              <w:t xml:space="preserve">. </w:t>
            </w:r>
            <w:r>
              <w:t xml:space="preserve">Art. 2.41 </w:t>
            </w:r>
            <w:proofErr w:type="spellStart"/>
            <w:r>
              <w:t>section</w:t>
            </w:r>
            <w:proofErr w:type="spellEnd"/>
            <w:r>
              <w:t xml:space="preserve"> 4</w:t>
            </w:r>
          </w:p>
          <w:p w14:paraId="4D779FEB" w14:textId="77777777" w:rsidR="00CB0B74" w:rsidRPr="00CB0B74" w:rsidRDefault="00CB0B74" w:rsidP="008714D7">
            <w:pPr>
              <w:jc w:val="center"/>
            </w:pPr>
          </w:p>
          <w:p w14:paraId="013EDB1C" w14:textId="77777777" w:rsidR="00CB0B74" w:rsidRPr="00CB0B74" w:rsidRDefault="00CB0B74" w:rsidP="008714D7">
            <w:pPr>
              <w:jc w:val="center"/>
            </w:pPr>
          </w:p>
          <w:p w14:paraId="63686164" w14:textId="77777777" w:rsidR="00CB0B74" w:rsidRPr="00CB0B74" w:rsidRDefault="00CB0B74" w:rsidP="008714D7">
            <w:pPr>
              <w:jc w:val="center"/>
            </w:pPr>
          </w:p>
          <w:p w14:paraId="366D1737" w14:textId="77777777" w:rsidR="00CB0B74" w:rsidRPr="00CB0B74" w:rsidRDefault="00CB0B74" w:rsidP="008714D7">
            <w:pPr>
              <w:jc w:val="center"/>
            </w:pPr>
          </w:p>
          <w:p w14:paraId="12206EC7" w14:textId="77777777" w:rsidR="00CB0B74" w:rsidRPr="00CB0B74" w:rsidRDefault="00CB0B74" w:rsidP="008714D7">
            <w:pPr>
              <w:jc w:val="center"/>
            </w:pPr>
          </w:p>
          <w:p w14:paraId="023BE2BC" w14:textId="41F3CDAD" w:rsidR="000E0AAF" w:rsidRPr="00CB0B74" w:rsidRDefault="00C07636" w:rsidP="008714D7">
            <w:pPr>
              <w:jc w:val="center"/>
            </w:pPr>
            <w:proofErr w:type="spellStart"/>
            <w:r w:rsidRPr="00CB0B74">
              <w:t>ArboDecr</w:t>
            </w:r>
            <w:proofErr w:type="spellEnd"/>
            <w:r w:rsidRPr="00CB0B74">
              <w:t xml:space="preserve">. Art. 2.5c </w:t>
            </w:r>
            <w:proofErr w:type="spellStart"/>
            <w:r w:rsidRPr="00CB0B74">
              <w:t>section</w:t>
            </w:r>
            <w:proofErr w:type="spellEnd"/>
            <w:r w:rsidRPr="00CB0B74">
              <w:t xml:space="preserve"> 3</w:t>
            </w:r>
          </w:p>
        </w:tc>
        <w:tc>
          <w:tcPr>
            <w:tcW w:w="3267" w:type="dxa"/>
          </w:tcPr>
          <w:p w14:paraId="3A786CF5" w14:textId="65CDA147" w:rsidR="00CB0B74" w:rsidRPr="00A956A5" w:rsidRDefault="00CB0B74" w:rsidP="00201310">
            <w:pPr>
              <w:rPr>
                <w:color w:val="0070C0"/>
                <w:shd w:val="clear" w:color="auto" w:fill="FFFFFF"/>
              </w:rPr>
            </w:pPr>
            <w:r w:rsidRPr="00A956A5">
              <w:rPr>
                <w:color w:val="0070C0"/>
                <w:shd w:val="clear" w:color="auto" w:fill="FFFFFF"/>
              </w:rPr>
              <w:t>Op arbeidsplaatsen in de winningsindustrie worden met regelmatige tussenpozen de nodige veiligheidsoefeningen gehouden</w:t>
            </w:r>
          </w:p>
          <w:p w14:paraId="38F8BD56" w14:textId="77777777" w:rsidR="00CB0B74" w:rsidRPr="00A956A5" w:rsidRDefault="00CB0B74" w:rsidP="00201310">
            <w:pPr>
              <w:rPr>
                <w:color w:val="0070C0"/>
                <w:shd w:val="clear" w:color="auto" w:fill="FFFFFF"/>
              </w:rPr>
            </w:pPr>
          </w:p>
          <w:p w14:paraId="4E75F4C0" w14:textId="059F3A5A" w:rsidR="000E0AAF" w:rsidRPr="00A956A5" w:rsidRDefault="00C07636" w:rsidP="00201310">
            <w:pPr>
              <w:rPr>
                <w:color w:val="0070C0"/>
              </w:rPr>
            </w:pPr>
            <w:r w:rsidRPr="00A956A5">
              <w:rPr>
                <w:color w:val="0070C0"/>
                <w:shd w:val="clear" w:color="auto" w:fill="FFFFFF"/>
              </w:rPr>
              <w:t>Het intern noodplan wordt ten minste eenmaal per drie jaar beproefd, geëvalueerd en indien nodig gewijzigd</w:t>
            </w:r>
          </w:p>
        </w:tc>
        <w:tc>
          <w:tcPr>
            <w:tcW w:w="3386" w:type="dxa"/>
          </w:tcPr>
          <w:p w14:paraId="305644D4" w14:textId="77777777" w:rsidR="002B2E1D" w:rsidRPr="00C07636" w:rsidRDefault="002B2E1D" w:rsidP="00C07636">
            <w:pPr>
              <w:pStyle w:val="ListParagraph"/>
              <w:ind w:left="360"/>
            </w:pPr>
          </w:p>
        </w:tc>
        <w:tc>
          <w:tcPr>
            <w:tcW w:w="2494" w:type="dxa"/>
          </w:tcPr>
          <w:p w14:paraId="789B4883" w14:textId="77777777" w:rsidR="000E0AAF" w:rsidRPr="00C07636" w:rsidRDefault="000E0AAF" w:rsidP="008714D7">
            <w:pPr>
              <w:jc w:val="center"/>
              <w:rPr>
                <w:b/>
              </w:rPr>
            </w:pPr>
          </w:p>
        </w:tc>
      </w:tr>
      <w:tr w:rsidR="00592F58" w:rsidRPr="00C07636" w14:paraId="4C723188" w14:textId="77777777" w:rsidTr="00683F31">
        <w:tc>
          <w:tcPr>
            <w:tcW w:w="3164" w:type="dxa"/>
          </w:tcPr>
          <w:p w14:paraId="47DE6DF0" w14:textId="77777777" w:rsidR="00592F58" w:rsidRPr="00C07636" w:rsidRDefault="00592F58" w:rsidP="00047DAA"/>
        </w:tc>
        <w:tc>
          <w:tcPr>
            <w:tcW w:w="2800" w:type="dxa"/>
          </w:tcPr>
          <w:p w14:paraId="3B2C6BAD" w14:textId="77777777" w:rsidR="00592F58" w:rsidRPr="00C07636" w:rsidRDefault="00592F58" w:rsidP="00C07636">
            <w:pPr>
              <w:jc w:val="center"/>
            </w:pPr>
          </w:p>
        </w:tc>
        <w:tc>
          <w:tcPr>
            <w:tcW w:w="3267" w:type="dxa"/>
          </w:tcPr>
          <w:p w14:paraId="322B9D5F" w14:textId="6B2ABEBC" w:rsidR="00592F58" w:rsidRPr="00A956A5" w:rsidRDefault="00592F58" w:rsidP="00201310">
            <w:pPr>
              <w:rPr>
                <w:color w:val="0070C0"/>
              </w:rPr>
            </w:pPr>
          </w:p>
        </w:tc>
        <w:tc>
          <w:tcPr>
            <w:tcW w:w="3386" w:type="dxa"/>
          </w:tcPr>
          <w:p w14:paraId="4E4110F7" w14:textId="33F5B793" w:rsidR="00592F58" w:rsidRPr="00C07636" w:rsidRDefault="00592F58" w:rsidP="00C07636">
            <w:pPr>
              <w:pStyle w:val="ListParagraph"/>
              <w:ind w:left="360"/>
            </w:pPr>
          </w:p>
        </w:tc>
        <w:tc>
          <w:tcPr>
            <w:tcW w:w="2494" w:type="dxa"/>
          </w:tcPr>
          <w:p w14:paraId="3134AA33" w14:textId="77777777" w:rsidR="00592F58" w:rsidRPr="00C07636" w:rsidRDefault="00592F58" w:rsidP="008714D7">
            <w:pPr>
              <w:jc w:val="center"/>
              <w:rPr>
                <w:b/>
              </w:rPr>
            </w:pPr>
          </w:p>
        </w:tc>
      </w:tr>
      <w:tr w:rsidR="000E0AAF" w:rsidRPr="009633BB" w14:paraId="66B3DD07" w14:textId="77777777" w:rsidTr="00683F31">
        <w:tc>
          <w:tcPr>
            <w:tcW w:w="3164" w:type="dxa"/>
          </w:tcPr>
          <w:p w14:paraId="61E36E7F" w14:textId="77777777" w:rsidR="000E0AAF" w:rsidRPr="00E21B88" w:rsidRDefault="008D2E5E" w:rsidP="00B40C8A">
            <w:pPr>
              <w:pStyle w:val="ListParagraph"/>
              <w:numPr>
                <w:ilvl w:val="0"/>
                <w:numId w:val="1"/>
              </w:numPr>
              <w:rPr>
                <w:b/>
                <w:lang w:val="en-US"/>
              </w:rPr>
            </w:pPr>
            <w:r w:rsidRPr="00E21B88">
              <w:rPr>
                <w:b/>
                <w:lang w:val="en-US"/>
              </w:rPr>
              <w:t xml:space="preserve">Emergency Response </w:t>
            </w:r>
            <w:r w:rsidR="00B40C8A" w:rsidRPr="00E21B88">
              <w:rPr>
                <w:b/>
                <w:lang w:val="en-US"/>
              </w:rPr>
              <w:t xml:space="preserve">Scenario Checklists </w:t>
            </w:r>
          </w:p>
        </w:tc>
        <w:tc>
          <w:tcPr>
            <w:tcW w:w="2800" w:type="dxa"/>
          </w:tcPr>
          <w:p w14:paraId="6D12E4DC" w14:textId="009C5FC7" w:rsidR="000E0AAF" w:rsidRPr="00E21B88" w:rsidRDefault="000D3AA9" w:rsidP="008714D7">
            <w:pPr>
              <w:jc w:val="center"/>
              <w:rPr>
                <w:lang w:val="en-US"/>
              </w:rPr>
            </w:pPr>
            <w:proofErr w:type="spellStart"/>
            <w:r>
              <w:rPr>
                <w:lang w:val="en-US"/>
              </w:rPr>
              <w:t>M</w:t>
            </w:r>
            <w:r w:rsidR="00316DD3" w:rsidRPr="00E21B88">
              <w:rPr>
                <w:lang w:val="en-US"/>
              </w:rPr>
              <w:t>Decr</w:t>
            </w:r>
            <w:proofErr w:type="spellEnd"/>
            <w:r w:rsidR="00316DD3" w:rsidRPr="00E21B88">
              <w:rPr>
                <w:lang w:val="en-US"/>
              </w:rPr>
              <w:t>. Art.86 sub 1</w:t>
            </w:r>
          </w:p>
          <w:p w14:paraId="08E2CD40" w14:textId="77777777" w:rsidR="00316DD3" w:rsidRPr="00E21B88" w:rsidRDefault="00316DD3" w:rsidP="008714D7">
            <w:pPr>
              <w:jc w:val="center"/>
              <w:rPr>
                <w:lang w:val="en-US"/>
              </w:rPr>
            </w:pPr>
          </w:p>
          <w:p w14:paraId="7FE8D781" w14:textId="77777777" w:rsidR="00316DD3" w:rsidRPr="00E21B88" w:rsidRDefault="00316DD3" w:rsidP="008714D7">
            <w:pPr>
              <w:jc w:val="center"/>
              <w:rPr>
                <w:lang w:val="en-US"/>
              </w:rPr>
            </w:pPr>
          </w:p>
          <w:p w14:paraId="22A0661A" w14:textId="77777777" w:rsidR="00316DD3" w:rsidRPr="00E21B88" w:rsidRDefault="00316DD3" w:rsidP="008714D7">
            <w:pPr>
              <w:jc w:val="center"/>
              <w:rPr>
                <w:lang w:val="en-US"/>
              </w:rPr>
            </w:pPr>
          </w:p>
          <w:p w14:paraId="7E79BF32" w14:textId="77777777" w:rsidR="00316DD3" w:rsidRPr="00E21B88" w:rsidRDefault="00316DD3" w:rsidP="008714D7">
            <w:pPr>
              <w:jc w:val="center"/>
              <w:rPr>
                <w:lang w:val="en-US"/>
              </w:rPr>
            </w:pPr>
          </w:p>
          <w:p w14:paraId="1FA8D382" w14:textId="77777777" w:rsidR="00316DD3" w:rsidRPr="00E21B88" w:rsidRDefault="00316DD3" w:rsidP="008714D7">
            <w:pPr>
              <w:jc w:val="center"/>
              <w:rPr>
                <w:lang w:val="en-US"/>
              </w:rPr>
            </w:pPr>
          </w:p>
          <w:p w14:paraId="2AC6DCE6" w14:textId="77777777" w:rsidR="00316DD3" w:rsidRPr="00E21B88" w:rsidRDefault="00316DD3" w:rsidP="008714D7">
            <w:pPr>
              <w:jc w:val="center"/>
              <w:rPr>
                <w:lang w:val="en-US"/>
              </w:rPr>
            </w:pPr>
          </w:p>
          <w:p w14:paraId="2A151FA6" w14:textId="77777777" w:rsidR="00316DD3" w:rsidRPr="00E21B88" w:rsidRDefault="00316DD3" w:rsidP="008714D7">
            <w:pPr>
              <w:jc w:val="center"/>
              <w:rPr>
                <w:lang w:val="en-US"/>
              </w:rPr>
            </w:pPr>
          </w:p>
          <w:p w14:paraId="6C433E26" w14:textId="77777777" w:rsidR="00C07636" w:rsidRDefault="00C07636" w:rsidP="00316DD3">
            <w:pPr>
              <w:jc w:val="center"/>
              <w:rPr>
                <w:lang w:val="en-US"/>
              </w:rPr>
            </w:pPr>
          </w:p>
          <w:p w14:paraId="6AB41E3B" w14:textId="77777777" w:rsidR="00C07636" w:rsidRDefault="00C07636" w:rsidP="00316DD3">
            <w:pPr>
              <w:jc w:val="center"/>
              <w:rPr>
                <w:lang w:val="en-US"/>
              </w:rPr>
            </w:pPr>
          </w:p>
          <w:p w14:paraId="1AF8AE81" w14:textId="77777777" w:rsidR="00C07636" w:rsidRDefault="00C07636" w:rsidP="00316DD3">
            <w:pPr>
              <w:jc w:val="center"/>
              <w:rPr>
                <w:lang w:val="en-US"/>
              </w:rPr>
            </w:pPr>
          </w:p>
          <w:p w14:paraId="514B4203" w14:textId="77777777" w:rsidR="00C07636" w:rsidRDefault="00C07636" w:rsidP="00316DD3">
            <w:pPr>
              <w:jc w:val="center"/>
              <w:rPr>
                <w:lang w:val="en-US"/>
              </w:rPr>
            </w:pPr>
          </w:p>
          <w:p w14:paraId="076BF0B6" w14:textId="2E7BC256" w:rsidR="00316DD3" w:rsidRPr="00E21B88" w:rsidRDefault="00316DD3" w:rsidP="00316DD3">
            <w:pPr>
              <w:jc w:val="center"/>
              <w:rPr>
                <w:lang w:val="en-US"/>
              </w:rPr>
            </w:pPr>
            <w:r w:rsidRPr="00E21B88">
              <w:rPr>
                <w:lang w:val="en-US"/>
              </w:rPr>
              <w:t>2013/30/EU</w:t>
            </w:r>
            <w:r w:rsidR="009839FA" w:rsidRPr="00E21B88">
              <w:rPr>
                <w:lang w:val="en-US"/>
              </w:rPr>
              <w:t xml:space="preserve"> </w:t>
            </w:r>
            <w:r w:rsidR="00E3070A">
              <w:rPr>
                <w:lang w:val="en-US"/>
              </w:rPr>
              <w:t xml:space="preserve"> ANNEX I,      </w:t>
            </w:r>
            <w:r w:rsidR="009839FA" w:rsidRPr="00E21B88">
              <w:rPr>
                <w:lang w:val="en-US"/>
              </w:rPr>
              <w:t>Art. 10, sub 3</w:t>
            </w:r>
            <w:r w:rsidR="00E3070A">
              <w:rPr>
                <w:lang w:val="en-US"/>
              </w:rPr>
              <w:t xml:space="preserve"> &amp; 4</w:t>
            </w:r>
          </w:p>
          <w:p w14:paraId="52FE1B95" w14:textId="77777777" w:rsidR="00316DD3" w:rsidRPr="00E21B88" w:rsidRDefault="00316DD3" w:rsidP="00316DD3">
            <w:pPr>
              <w:jc w:val="center"/>
              <w:rPr>
                <w:lang w:val="en-US"/>
              </w:rPr>
            </w:pPr>
          </w:p>
          <w:p w14:paraId="7974F612" w14:textId="77777777" w:rsidR="00316DD3" w:rsidRPr="00E21B88" w:rsidRDefault="00316DD3" w:rsidP="00316DD3">
            <w:pPr>
              <w:jc w:val="center"/>
              <w:rPr>
                <w:lang w:val="en-US"/>
              </w:rPr>
            </w:pPr>
          </w:p>
          <w:p w14:paraId="171113AB" w14:textId="77777777" w:rsidR="00316DD3" w:rsidRPr="00E21B88" w:rsidRDefault="00316DD3" w:rsidP="00316DD3">
            <w:pPr>
              <w:jc w:val="center"/>
              <w:rPr>
                <w:lang w:val="en-US"/>
              </w:rPr>
            </w:pPr>
          </w:p>
          <w:p w14:paraId="052C35CE" w14:textId="77777777" w:rsidR="00316DD3" w:rsidRPr="00E21B88" w:rsidRDefault="00316DD3" w:rsidP="00316DD3">
            <w:pPr>
              <w:jc w:val="center"/>
              <w:rPr>
                <w:lang w:val="en-US"/>
              </w:rPr>
            </w:pPr>
          </w:p>
          <w:p w14:paraId="0C18D989" w14:textId="77777777" w:rsidR="00316DD3" w:rsidRPr="00E21B88" w:rsidRDefault="00316DD3" w:rsidP="00316DD3">
            <w:pPr>
              <w:jc w:val="center"/>
              <w:rPr>
                <w:lang w:val="en-US"/>
              </w:rPr>
            </w:pPr>
          </w:p>
          <w:p w14:paraId="305E0B00" w14:textId="77777777" w:rsidR="00F1516D" w:rsidRPr="00E21B88" w:rsidRDefault="00F1516D" w:rsidP="00316DD3">
            <w:pPr>
              <w:jc w:val="center"/>
              <w:rPr>
                <w:lang w:val="en-US"/>
              </w:rPr>
            </w:pPr>
          </w:p>
          <w:p w14:paraId="75F7621C" w14:textId="77777777" w:rsidR="00E3070A" w:rsidRDefault="00E3070A" w:rsidP="00316DD3">
            <w:pPr>
              <w:jc w:val="center"/>
              <w:rPr>
                <w:lang w:val="en-US"/>
              </w:rPr>
            </w:pPr>
          </w:p>
          <w:p w14:paraId="22D8DB9D" w14:textId="36069991" w:rsidR="00316DD3" w:rsidRPr="00E21B88" w:rsidRDefault="000D3AA9" w:rsidP="00316DD3">
            <w:pPr>
              <w:jc w:val="center"/>
              <w:rPr>
                <w:lang w:val="en-US"/>
              </w:rPr>
            </w:pPr>
            <w:r>
              <w:rPr>
                <w:lang w:val="en-US"/>
              </w:rPr>
              <w:t>Arbo</w:t>
            </w:r>
            <w:r w:rsidR="00F1516D" w:rsidRPr="00E21B88">
              <w:rPr>
                <w:lang w:val="en-US"/>
              </w:rPr>
              <w:t xml:space="preserve">Decr.Art.2.5 </w:t>
            </w:r>
            <w:ins w:id="14" w:author="Marjolein Oppentocht" w:date="2021-01-19T09:48:00Z">
              <w:r w:rsidR="00380284">
                <w:rPr>
                  <w:lang w:val="en-US"/>
                </w:rPr>
                <w:t>b</w:t>
              </w:r>
            </w:ins>
            <w:del w:id="15" w:author="Marjolein Oppentocht" w:date="2021-01-19T09:48:00Z">
              <w:r w:rsidR="00F1516D" w:rsidRPr="00E21B88" w:rsidDel="00380284">
                <w:rPr>
                  <w:lang w:val="en-US"/>
                </w:rPr>
                <w:delText>a</w:delText>
              </w:r>
            </w:del>
            <w:r w:rsidR="00F1516D" w:rsidRPr="00E21B88">
              <w:rPr>
                <w:lang w:val="en-US"/>
              </w:rPr>
              <w:t xml:space="preserve"> sub 1&amp;2</w:t>
            </w:r>
          </w:p>
        </w:tc>
        <w:tc>
          <w:tcPr>
            <w:tcW w:w="3267" w:type="dxa"/>
          </w:tcPr>
          <w:p w14:paraId="746DDCFD" w14:textId="5273B00E" w:rsidR="000E0AAF" w:rsidRPr="00A956A5" w:rsidRDefault="00316DD3" w:rsidP="00201310">
            <w:pPr>
              <w:rPr>
                <w:color w:val="0070C0"/>
              </w:rPr>
            </w:pPr>
            <w:r w:rsidRPr="00A956A5">
              <w:rPr>
                <w:color w:val="0070C0"/>
              </w:rPr>
              <w:lastRenderedPageBreak/>
              <w:t xml:space="preserve">Een rampenbestrijdingsplan bevat een beschrijving van de maatregelen en voorzieningen die worden getroffen ter bestrijding of ter beperking van de gevolgen van voorvallen op een </w:t>
            </w:r>
            <w:del w:id="16" w:author="Marjolein Oppentocht" w:date="2021-01-19T09:43:00Z">
              <w:r w:rsidRPr="00A956A5" w:rsidDel="00CB7B5A">
                <w:rPr>
                  <w:color w:val="0070C0"/>
                </w:rPr>
                <w:lastRenderedPageBreak/>
                <w:delText xml:space="preserve">mijnbouwinstallatie </w:delText>
              </w:r>
            </w:del>
            <w:ins w:id="17" w:author="Marjolein Oppentocht" w:date="2021-01-19T09:43:00Z">
              <w:r w:rsidR="00CB7B5A" w:rsidRPr="00A956A5">
                <w:rPr>
                  <w:color w:val="0070C0"/>
                </w:rPr>
                <w:t>mijnbouw</w:t>
              </w:r>
              <w:r w:rsidR="00CB7B5A">
                <w:rPr>
                  <w:color w:val="0070C0"/>
                </w:rPr>
                <w:t>werk</w:t>
              </w:r>
              <w:r w:rsidR="00CB7B5A" w:rsidRPr="00A956A5">
                <w:rPr>
                  <w:color w:val="0070C0"/>
                </w:rPr>
                <w:t xml:space="preserve"> </w:t>
              </w:r>
            </w:ins>
            <w:r w:rsidRPr="00A956A5">
              <w:rPr>
                <w:color w:val="0070C0"/>
              </w:rPr>
              <w:t>dan wel in de omgeving daarvan, die een ernstig gevaar opleveren voor het milieu of voor de veiligheid van de scheepvaart of visserij.</w:t>
            </w:r>
          </w:p>
          <w:p w14:paraId="4F303AF1" w14:textId="77777777" w:rsidR="00C07636" w:rsidRPr="00A956A5" w:rsidRDefault="00C07636" w:rsidP="00201310">
            <w:pPr>
              <w:rPr>
                <w:color w:val="0070C0"/>
              </w:rPr>
            </w:pPr>
          </w:p>
          <w:p w14:paraId="35C3D6A3" w14:textId="77777777" w:rsidR="00316DD3" w:rsidRPr="00A956A5" w:rsidRDefault="00316DD3" w:rsidP="00201310">
            <w:pPr>
              <w:rPr>
                <w:color w:val="0070C0"/>
                <w:lang w:val="en-US"/>
              </w:rPr>
            </w:pPr>
            <w:r w:rsidRPr="00A956A5">
              <w:rPr>
                <w:color w:val="0070C0"/>
                <w:lang w:val="en-US"/>
              </w:rPr>
              <w:t>a description of all foreseeable conditions or events which could cause a major accident, as described in the report on major hazards to which the plan is attached;</w:t>
            </w:r>
          </w:p>
          <w:p w14:paraId="350E0774" w14:textId="77777777" w:rsidR="00F1516D" w:rsidRPr="00A956A5" w:rsidRDefault="00F1516D" w:rsidP="00201310">
            <w:pPr>
              <w:rPr>
                <w:color w:val="0070C0"/>
              </w:rPr>
            </w:pPr>
            <w:r w:rsidRPr="00A956A5">
              <w:rPr>
                <w:color w:val="0070C0"/>
              </w:rPr>
              <w:t>In de risico-inventarisatie en -evaluatie, bedoeld in </w:t>
            </w:r>
            <w:hyperlink r:id="rId12" w:anchor="Hoofdstuk2_PAR624212_Artikel5" w:history="1">
              <w:r w:rsidRPr="00A956A5">
                <w:rPr>
                  <w:color w:val="0070C0"/>
                </w:rPr>
                <w:t>artikel 5, eerste lid, van de wet</w:t>
              </w:r>
            </w:hyperlink>
            <w:r w:rsidRPr="00A956A5">
              <w:rPr>
                <w:color w:val="0070C0"/>
              </w:rPr>
              <w:t>, worden:</w:t>
            </w:r>
          </w:p>
          <w:p w14:paraId="7640B79E" w14:textId="77777777" w:rsidR="00F1516D" w:rsidRPr="00A956A5" w:rsidRDefault="00F1516D" w:rsidP="00201310">
            <w:pPr>
              <w:rPr>
                <w:color w:val="0070C0"/>
              </w:rPr>
            </w:pPr>
            <w:r w:rsidRPr="00A956A5">
              <w:rPr>
                <w:color w:val="0070C0"/>
              </w:rPr>
              <w:t>a.de risico's van ongevallen met gevaarlijke stoffen systematisch geïdentificeerd en geëvalueerd aan de hand van daartoe door de werkgever vastgestelde procedures, zowel bij normale werking als bij abnormale werking van de installatie of het industrieel chemisch proces. Hierbij wordt tevens rekening gehouden met de aanwezigheid van andere stoffen die in een specifieke situatie bij kunnen dragen aan het risico van een zwaar ongeval;</w:t>
            </w:r>
          </w:p>
          <w:p w14:paraId="2BD1175E" w14:textId="77777777" w:rsidR="00F1516D" w:rsidRPr="00A956A5" w:rsidRDefault="00F1516D" w:rsidP="00201310">
            <w:pPr>
              <w:rPr>
                <w:color w:val="0070C0"/>
              </w:rPr>
            </w:pPr>
            <w:r w:rsidRPr="00A956A5">
              <w:rPr>
                <w:color w:val="0070C0"/>
              </w:rPr>
              <w:lastRenderedPageBreak/>
              <w:t>b.de scenario's voor mogelijke zware ongevallen beschreven. Bij de keuze van de scenario's wordt rekening gehouden met externe gevaren voor de installatie. De kans op het ontstaan van een zwaar ongeval en het effect van een plaatsgevonden zwaar ongeval worden in de scenario's zoveel mogelijk gekwantificeerd.</w:t>
            </w:r>
          </w:p>
          <w:p w14:paraId="0F7A4B71" w14:textId="77777777" w:rsidR="00F1516D" w:rsidRPr="00A956A5" w:rsidRDefault="00F1516D" w:rsidP="00201310">
            <w:pPr>
              <w:rPr>
                <w:color w:val="0070C0"/>
              </w:rPr>
            </w:pPr>
            <w:r w:rsidRPr="00A956A5">
              <w:rPr>
                <w:color w:val="0070C0"/>
              </w:rPr>
              <w:t>2.Op grond van de risico-inventarisatie en- evaluatie, bedoeld in het eerste lid, onder a, worden:</w:t>
            </w:r>
          </w:p>
          <w:p w14:paraId="61ACDCCE" w14:textId="31816AFC" w:rsidR="00F1516D" w:rsidRPr="00A956A5" w:rsidRDefault="00F1516D" w:rsidP="00201310">
            <w:pPr>
              <w:rPr>
                <w:color w:val="0070C0"/>
              </w:rPr>
            </w:pPr>
            <w:r w:rsidRPr="00A956A5">
              <w:rPr>
                <w:color w:val="0070C0"/>
              </w:rPr>
              <w:t>a.</w:t>
            </w:r>
            <w:r w:rsidR="000D3AA9" w:rsidRPr="00A956A5">
              <w:rPr>
                <w:color w:val="0070C0"/>
              </w:rPr>
              <w:t xml:space="preserve"> </w:t>
            </w:r>
            <w:r w:rsidRPr="00A956A5">
              <w:rPr>
                <w:color w:val="0070C0"/>
              </w:rPr>
              <w:t xml:space="preserve">ter voorkoming van een zwaar ongeval alle technische en organisatorische maatregelen getroffen die nodig zijn om de veilige werking van de installaties te garanderen, zowel bij normaal bedrijf als bij tijdelijke onderbrekingen of onderhoud, dan wel bij wijziging van bestaande installaties of de bouw van nieuwe installaties. De eerste volzin is van overeenkomstige toepassing ten aanzien van alle opslagplaatsen, apparatuur en infrastructuur die samenhangen met de risico's van </w:t>
            </w:r>
            <w:r w:rsidRPr="00A956A5">
              <w:rPr>
                <w:color w:val="0070C0"/>
              </w:rPr>
              <w:lastRenderedPageBreak/>
              <w:t>een zwaar ongeval binnen het bedrijf of de inrichting.</w:t>
            </w:r>
          </w:p>
          <w:p w14:paraId="6C773BC1" w14:textId="31FF7D94" w:rsidR="00F1516D" w:rsidRPr="00A956A5" w:rsidRDefault="00F1516D" w:rsidP="00201310">
            <w:pPr>
              <w:rPr>
                <w:color w:val="0070C0"/>
              </w:rPr>
            </w:pPr>
            <w:r w:rsidRPr="00A956A5">
              <w:rPr>
                <w:color w:val="0070C0"/>
              </w:rPr>
              <w:t>b.</w:t>
            </w:r>
            <w:r w:rsidR="000D3AA9" w:rsidRPr="00A956A5">
              <w:rPr>
                <w:color w:val="0070C0"/>
              </w:rPr>
              <w:t xml:space="preserve"> </w:t>
            </w:r>
            <w:r w:rsidRPr="00A956A5">
              <w:rPr>
                <w:color w:val="0070C0"/>
              </w:rPr>
              <w:t>alle technische en organisatorische maatregelen getroffen om de gevolgen van een zwaar ongeval zoveel mogelijk te beperken.</w:t>
            </w:r>
          </w:p>
        </w:tc>
        <w:tc>
          <w:tcPr>
            <w:tcW w:w="3386" w:type="dxa"/>
          </w:tcPr>
          <w:p w14:paraId="353C5E77" w14:textId="77777777" w:rsidR="00F1516D" w:rsidRPr="00E21B88" w:rsidRDefault="00F1516D" w:rsidP="00F85072">
            <w:pPr>
              <w:pStyle w:val="ListParagraph"/>
              <w:numPr>
                <w:ilvl w:val="0"/>
                <w:numId w:val="9"/>
              </w:numPr>
              <w:rPr>
                <w:lang w:val="en-US"/>
              </w:rPr>
            </w:pPr>
            <w:r w:rsidRPr="00E21B88">
              <w:rPr>
                <w:lang w:val="en-US"/>
              </w:rPr>
              <w:lastRenderedPageBreak/>
              <w:t>1. Serious Injury or Illness</w:t>
            </w:r>
          </w:p>
          <w:p w14:paraId="6800BEBD" w14:textId="77777777" w:rsidR="00F1516D" w:rsidRPr="00E21B88" w:rsidRDefault="00B40C8A" w:rsidP="00F85072">
            <w:pPr>
              <w:pStyle w:val="ListParagraph"/>
              <w:numPr>
                <w:ilvl w:val="0"/>
                <w:numId w:val="9"/>
              </w:numPr>
              <w:rPr>
                <w:lang w:val="en-US"/>
              </w:rPr>
            </w:pPr>
            <w:r w:rsidRPr="00E21B88">
              <w:rPr>
                <w:lang w:val="en-US"/>
              </w:rPr>
              <w:t>2.</w:t>
            </w:r>
            <w:r w:rsidR="00F1516D" w:rsidRPr="00E21B88">
              <w:rPr>
                <w:lang w:val="en-US"/>
              </w:rPr>
              <w:t xml:space="preserve"> Fatality</w:t>
            </w:r>
          </w:p>
          <w:p w14:paraId="7FA24BBF" w14:textId="77777777" w:rsidR="00F1516D" w:rsidRPr="00E21B88" w:rsidRDefault="00B40C8A" w:rsidP="00F85072">
            <w:pPr>
              <w:pStyle w:val="ListParagraph"/>
              <w:numPr>
                <w:ilvl w:val="0"/>
                <w:numId w:val="9"/>
              </w:numPr>
              <w:rPr>
                <w:lang w:val="en-US"/>
              </w:rPr>
            </w:pPr>
            <w:r w:rsidRPr="00E21B88">
              <w:rPr>
                <w:lang w:val="en-US"/>
              </w:rPr>
              <w:t xml:space="preserve">3. </w:t>
            </w:r>
            <w:r w:rsidR="00F1516D" w:rsidRPr="00E21B88">
              <w:rPr>
                <w:lang w:val="en-US"/>
              </w:rPr>
              <w:t xml:space="preserve"> Release of Flammable Gas</w:t>
            </w:r>
          </w:p>
          <w:p w14:paraId="1040DE98" w14:textId="77777777" w:rsidR="00F1516D" w:rsidRPr="00E21B88" w:rsidRDefault="00F1516D" w:rsidP="00F85072">
            <w:pPr>
              <w:pStyle w:val="ListParagraph"/>
              <w:numPr>
                <w:ilvl w:val="0"/>
                <w:numId w:val="9"/>
              </w:numPr>
              <w:rPr>
                <w:lang w:val="en-US"/>
              </w:rPr>
            </w:pPr>
            <w:r w:rsidRPr="00E21B88">
              <w:rPr>
                <w:lang w:val="en-US"/>
              </w:rPr>
              <w:t>4</w:t>
            </w:r>
            <w:r w:rsidR="00B40C8A" w:rsidRPr="00E21B88">
              <w:rPr>
                <w:lang w:val="en-US"/>
              </w:rPr>
              <w:t xml:space="preserve">. </w:t>
            </w:r>
            <w:r w:rsidRPr="00E21B88">
              <w:rPr>
                <w:lang w:val="en-US"/>
              </w:rPr>
              <w:t xml:space="preserve">Liquid Hydrocarbon Release </w:t>
            </w:r>
          </w:p>
          <w:p w14:paraId="23A8189B" w14:textId="77777777" w:rsidR="00B40C8A" w:rsidRPr="00E21B88" w:rsidRDefault="00F1516D" w:rsidP="00F85072">
            <w:pPr>
              <w:pStyle w:val="ListParagraph"/>
              <w:numPr>
                <w:ilvl w:val="0"/>
                <w:numId w:val="9"/>
              </w:numPr>
              <w:rPr>
                <w:lang w:val="en-US"/>
              </w:rPr>
            </w:pPr>
            <w:r w:rsidRPr="00E21B88">
              <w:rPr>
                <w:lang w:val="en-US"/>
              </w:rPr>
              <w:t>5</w:t>
            </w:r>
            <w:r w:rsidR="00B40C8A" w:rsidRPr="00E21B88">
              <w:rPr>
                <w:lang w:val="en-US"/>
              </w:rPr>
              <w:t>.</w:t>
            </w:r>
            <w:r w:rsidRPr="00E21B88">
              <w:rPr>
                <w:lang w:val="en-US"/>
              </w:rPr>
              <w:t xml:space="preserve"> Blowout </w:t>
            </w:r>
            <w:r w:rsidR="00B40C8A" w:rsidRPr="00E21B88">
              <w:rPr>
                <w:lang w:val="en-US"/>
              </w:rPr>
              <w:t xml:space="preserve"> a. </w:t>
            </w:r>
            <w:r w:rsidRPr="00E21B88">
              <w:rPr>
                <w:lang w:val="en-US"/>
              </w:rPr>
              <w:t xml:space="preserve">During drilling </w:t>
            </w:r>
          </w:p>
          <w:p w14:paraId="02C4AC4F" w14:textId="77777777" w:rsidR="00F1516D" w:rsidRPr="00E21B88" w:rsidRDefault="00E3714A" w:rsidP="00F85072">
            <w:pPr>
              <w:pStyle w:val="ListParagraph"/>
              <w:numPr>
                <w:ilvl w:val="0"/>
                <w:numId w:val="9"/>
              </w:numPr>
              <w:rPr>
                <w:lang w:val="en-US"/>
              </w:rPr>
            </w:pPr>
            <w:r w:rsidRPr="00E21B88">
              <w:rPr>
                <w:lang w:val="en-US"/>
              </w:rPr>
              <w:lastRenderedPageBreak/>
              <w:t>6. Blowout</w:t>
            </w:r>
            <w:r w:rsidR="00B40C8A" w:rsidRPr="00E21B88">
              <w:rPr>
                <w:lang w:val="en-US"/>
              </w:rPr>
              <w:t xml:space="preserve"> b. </w:t>
            </w:r>
            <w:r w:rsidR="00F1516D" w:rsidRPr="00E21B88">
              <w:rPr>
                <w:lang w:val="en-US"/>
              </w:rPr>
              <w:t>During well operations</w:t>
            </w:r>
            <w:r w:rsidR="00105606" w:rsidRPr="00E21B88">
              <w:rPr>
                <w:lang w:val="en-US"/>
              </w:rPr>
              <w:t>/intervention</w:t>
            </w:r>
          </w:p>
          <w:p w14:paraId="4E12F671" w14:textId="77777777" w:rsidR="00F1516D" w:rsidRPr="00E21B88" w:rsidRDefault="00E3714A" w:rsidP="00F85072">
            <w:pPr>
              <w:pStyle w:val="ListParagraph"/>
              <w:numPr>
                <w:ilvl w:val="0"/>
                <w:numId w:val="9"/>
              </w:numPr>
              <w:rPr>
                <w:lang w:val="en-US"/>
              </w:rPr>
            </w:pPr>
            <w:r w:rsidRPr="00E21B88">
              <w:rPr>
                <w:lang w:val="en-US"/>
              </w:rPr>
              <w:t>7</w:t>
            </w:r>
            <w:r w:rsidR="008D2E5E" w:rsidRPr="00E21B88">
              <w:rPr>
                <w:lang w:val="en-US"/>
              </w:rPr>
              <w:t xml:space="preserve">. </w:t>
            </w:r>
            <w:r w:rsidR="00F1516D" w:rsidRPr="00E21B88">
              <w:rPr>
                <w:lang w:val="en-US"/>
              </w:rPr>
              <w:t xml:space="preserve">Well Kick </w:t>
            </w:r>
          </w:p>
          <w:p w14:paraId="4885192E" w14:textId="77777777" w:rsidR="00F1516D" w:rsidRPr="00E21B88" w:rsidRDefault="00E3714A" w:rsidP="00F85072">
            <w:pPr>
              <w:pStyle w:val="ListParagraph"/>
              <w:numPr>
                <w:ilvl w:val="0"/>
                <w:numId w:val="9"/>
              </w:numPr>
              <w:rPr>
                <w:lang w:val="en-US"/>
              </w:rPr>
            </w:pPr>
            <w:r w:rsidRPr="00E21B88">
              <w:rPr>
                <w:lang w:val="en-US"/>
              </w:rPr>
              <w:t>8</w:t>
            </w:r>
            <w:r w:rsidR="008D2E5E" w:rsidRPr="00E21B88">
              <w:rPr>
                <w:lang w:val="en-US"/>
              </w:rPr>
              <w:t>.</w:t>
            </w:r>
            <w:r w:rsidR="00F1516D" w:rsidRPr="00E21B88">
              <w:rPr>
                <w:lang w:val="en-US"/>
              </w:rPr>
              <w:t xml:space="preserve"> Fire or Explosion</w:t>
            </w:r>
          </w:p>
          <w:p w14:paraId="3523D92C" w14:textId="77777777" w:rsidR="00F1516D" w:rsidRPr="00E21B88" w:rsidRDefault="00E3714A" w:rsidP="00F85072">
            <w:pPr>
              <w:pStyle w:val="ListParagraph"/>
              <w:numPr>
                <w:ilvl w:val="0"/>
                <w:numId w:val="9"/>
              </w:numPr>
              <w:rPr>
                <w:lang w:val="en-US"/>
              </w:rPr>
            </w:pPr>
            <w:r w:rsidRPr="00E21B88">
              <w:rPr>
                <w:lang w:val="en-US"/>
              </w:rPr>
              <w:t>9</w:t>
            </w:r>
            <w:r w:rsidR="008D2E5E" w:rsidRPr="00E21B88">
              <w:rPr>
                <w:lang w:val="en-US"/>
              </w:rPr>
              <w:t>.</w:t>
            </w:r>
            <w:r w:rsidR="00F1516D" w:rsidRPr="00E21B88">
              <w:rPr>
                <w:lang w:val="en-US"/>
              </w:rPr>
              <w:t xml:space="preserve"> Man Overboard</w:t>
            </w:r>
          </w:p>
          <w:p w14:paraId="3B4F3032" w14:textId="5020EBFA" w:rsidR="00F1516D" w:rsidRDefault="00E3714A" w:rsidP="00F85072">
            <w:pPr>
              <w:pStyle w:val="ListParagraph"/>
              <w:numPr>
                <w:ilvl w:val="0"/>
                <w:numId w:val="9"/>
              </w:numPr>
              <w:rPr>
                <w:ins w:id="18" w:author="Marjolein Oppentocht" w:date="2021-10-25T12:37:00Z"/>
                <w:lang w:val="en-US"/>
              </w:rPr>
            </w:pPr>
            <w:r w:rsidRPr="00E21B88">
              <w:rPr>
                <w:lang w:val="en-US"/>
              </w:rPr>
              <w:t>10</w:t>
            </w:r>
            <w:r w:rsidR="008D2E5E" w:rsidRPr="00E21B88">
              <w:rPr>
                <w:lang w:val="en-US"/>
              </w:rPr>
              <w:t>.</w:t>
            </w:r>
            <w:r w:rsidR="00F1516D" w:rsidRPr="00E21B88">
              <w:rPr>
                <w:lang w:val="en-US"/>
              </w:rPr>
              <w:t xml:space="preserve"> Evacuation of the Rig</w:t>
            </w:r>
          </w:p>
          <w:p w14:paraId="1A09ADB7" w14:textId="0EE9B25E" w:rsidR="00C13E02" w:rsidRPr="00E21B88" w:rsidRDefault="00C13E02" w:rsidP="00F85072">
            <w:pPr>
              <w:pStyle w:val="ListParagraph"/>
              <w:numPr>
                <w:ilvl w:val="0"/>
                <w:numId w:val="9"/>
              </w:numPr>
              <w:rPr>
                <w:lang w:val="en-US"/>
              </w:rPr>
            </w:pPr>
            <w:ins w:id="19" w:author="Marjolein Oppentocht" w:date="2021-10-25T12:37:00Z">
              <w:r>
                <w:rPr>
                  <w:lang w:val="en-US"/>
                </w:rPr>
                <w:t xml:space="preserve">11. </w:t>
              </w:r>
              <w:proofErr w:type="spellStart"/>
              <w:r>
                <w:rPr>
                  <w:lang w:val="en-US"/>
                </w:rPr>
                <w:t>Drifing</w:t>
              </w:r>
              <w:proofErr w:type="spellEnd"/>
              <w:r>
                <w:rPr>
                  <w:lang w:val="en-US"/>
                </w:rPr>
                <w:t xml:space="preserve"> vessel</w:t>
              </w:r>
            </w:ins>
          </w:p>
          <w:p w14:paraId="67F8C561" w14:textId="1712B84A" w:rsidR="00F1516D" w:rsidRPr="00E21B88" w:rsidDel="00C13E02" w:rsidRDefault="00F1516D" w:rsidP="00F85072">
            <w:pPr>
              <w:pStyle w:val="ListParagraph"/>
              <w:numPr>
                <w:ilvl w:val="0"/>
                <w:numId w:val="9"/>
              </w:numPr>
              <w:rPr>
                <w:del w:id="20" w:author="Marjolein Oppentocht" w:date="2021-10-25T12:36:00Z"/>
                <w:lang w:val="en-US"/>
              </w:rPr>
            </w:pPr>
            <w:del w:id="21" w:author="Marjolein Oppentocht" w:date="2021-10-25T12:36:00Z">
              <w:r w:rsidRPr="00E21B88" w:rsidDel="00C13E02">
                <w:rPr>
                  <w:lang w:val="en-US"/>
                </w:rPr>
                <w:delText>1</w:delText>
              </w:r>
              <w:r w:rsidR="00E3714A" w:rsidRPr="00E21B88" w:rsidDel="00C13E02">
                <w:rPr>
                  <w:lang w:val="en-US"/>
                </w:rPr>
                <w:delText>1</w:delText>
              </w:r>
              <w:r w:rsidR="008D2E5E" w:rsidRPr="00E21B88" w:rsidDel="00C13E02">
                <w:rPr>
                  <w:lang w:val="en-US"/>
                </w:rPr>
                <w:delText>.</w:delText>
              </w:r>
              <w:r w:rsidRPr="00E21B88" w:rsidDel="00C13E02">
                <w:rPr>
                  <w:lang w:val="en-US"/>
                </w:rPr>
                <w:delText xml:space="preserve"> Helicopter Overdue ?</w:delText>
              </w:r>
            </w:del>
          </w:p>
          <w:p w14:paraId="4DB90490" w14:textId="77777777" w:rsidR="00F1516D" w:rsidRPr="00E21B88" w:rsidRDefault="00F1516D" w:rsidP="00F85072">
            <w:pPr>
              <w:pStyle w:val="ListParagraph"/>
              <w:numPr>
                <w:ilvl w:val="0"/>
                <w:numId w:val="9"/>
              </w:numPr>
              <w:rPr>
                <w:lang w:val="en-US"/>
              </w:rPr>
            </w:pPr>
            <w:r w:rsidRPr="00E21B88">
              <w:rPr>
                <w:lang w:val="en-US"/>
              </w:rPr>
              <w:t>1</w:t>
            </w:r>
            <w:r w:rsidR="00E3714A" w:rsidRPr="00E21B88">
              <w:rPr>
                <w:lang w:val="en-US"/>
              </w:rPr>
              <w:t>2</w:t>
            </w:r>
            <w:r w:rsidR="008D2E5E" w:rsidRPr="00E21B88">
              <w:rPr>
                <w:lang w:val="en-US"/>
              </w:rPr>
              <w:t>.</w:t>
            </w:r>
            <w:r w:rsidRPr="00E21B88">
              <w:rPr>
                <w:lang w:val="en-US"/>
              </w:rPr>
              <w:t xml:space="preserve"> Helicopter Crash</w:t>
            </w:r>
          </w:p>
          <w:p w14:paraId="4DF0D87C" w14:textId="77777777" w:rsidR="00F1516D" w:rsidRPr="00E21B88" w:rsidRDefault="00F1516D" w:rsidP="00F85072">
            <w:pPr>
              <w:pStyle w:val="ListParagraph"/>
              <w:numPr>
                <w:ilvl w:val="0"/>
                <w:numId w:val="9"/>
              </w:numPr>
              <w:rPr>
                <w:lang w:val="en-US"/>
              </w:rPr>
            </w:pPr>
            <w:r w:rsidRPr="00E21B88">
              <w:rPr>
                <w:lang w:val="en-US"/>
              </w:rPr>
              <w:t>1</w:t>
            </w:r>
            <w:r w:rsidR="00E3714A" w:rsidRPr="00E21B88">
              <w:rPr>
                <w:lang w:val="en-US"/>
              </w:rPr>
              <w:t>3</w:t>
            </w:r>
            <w:r w:rsidR="008D2E5E" w:rsidRPr="00E21B88">
              <w:rPr>
                <w:lang w:val="en-US"/>
              </w:rPr>
              <w:t>.</w:t>
            </w:r>
            <w:r w:rsidRPr="00E21B88">
              <w:rPr>
                <w:lang w:val="en-US"/>
              </w:rPr>
              <w:t xml:space="preserve"> Failure of Safety </w:t>
            </w:r>
            <w:r w:rsidR="008D2E5E" w:rsidRPr="00E21B88">
              <w:rPr>
                <w:lang w:val="en-US"/>
              </w:rPr>
              <w:t>and E</w:t>
            </w:r>
            <w:r w:rsidRPr="00E21B88">
              <w:rPr>
                <w:lang w:val="en-US"/>
              </w:rPr>
              <w:t>nvironmental Critical Equipment</w:t>
            </w:r>
          </w:p>
          <w:p w14:paraId="2BADF486" w14:textId="77777777" w:rsidR="00F1516D" w:rsidRPr="00E21B88" w:rsidRDefault="00F1516D" w:rsidP="00F85072">
            <w:pPr>
              <w:pStyle w:val="ListParagraph"/>
              <w:numPr>
                <w:ilvl w:val="0"/>
                <w:numId w:val="9"/>
              </w:numPr>
              <w:rPr>
                <w:lang w:val="en-US"/>
              </w:rPr>
            </w:pPr>
            <w:r w:rsidRPr="00E21B88">
              <w:rPr>
                <w:lang w:val="en-US"/>
              </w:rPr>
              <w:t>1</w:t>
            </w:r>
            <w:r w:rsidR="00E3714A" w:rsidRPr="00E21B88">
              <w:rPr>
                <w:lang w:val="en-US"/>
              </w:rPr>
              <w:t>4</w:t>
            </w:r>
            <w:r w:rsidR="008D2E5E" w:rsidRPr="00E21B88">
              <w:rPr>
                <w:lang w:val="en-US"/>
              </w:rPr>
              <w:t>.</w:t>
            </w:r>
            <w:r w:rsidRPr="00E21B88">
              <w:rPr>
                <w:lang w:val="en-US"/>
              </w:rPr>
              <w:t xml:space="preserve"> Storm or Severe Weather</w:t>
            </w:r>
          </w:p>
          <w:p w14:paraId="4B8A8C99" w14:textId="77777777" w:rsidR="00F1516D" w:rsidRPr="00E21B88" w:rsidRDefault="00F1516D" w:rsidP="00F85072">
            <w:pPr>
              <w:pStyle w:val="ListParagraph"/>
              <w:numPr>
                <w:ilvl w:val="0"/>
                <w:numId w:val="9"/>
              </w:numPr>
              <w:rPr>
                <w:lang w:val="en-US"/>
              </w:rPr>
            </w:pPr>
            <w:r w:rsidRPr="00E21B88">
              <w:rPr>
                <w:lang w:val="en-US"/>
              </w:rPr>
              <w:t>1</w:t>
            </w:r>
            <w:r w:rsidR="00E3714A" w:rsidRPr="00E21B88">
              <w:rPr>
                <w:lang w:val="en-US"/>
              </w:rPr>
              <w:t>5</w:t>
            </w:r>
            <w:r w:rsidR="008D2E5E" w:rsidRPr="00E21B88">
              <w:rPr>
                <w:lang w:val="en-US"/>
              </w:rPr>
              <w:t>.</w:t>
            </w:r>
            <w:r w:rsidRPr="00E21B88">
              <w:rPr>
                <w:lang w:val="en-US"/>
              </w:rPr>
              <w:t xml:space="preserve"> Failure of Structure</w:t>
            </w:r>
          </w:p>
          <w:p w14:paraId="1D40B435" w14:textId="77777777" w:rsidR="00F1516D" w:rsidRPr="00E21B88" w:rsidRDefault="008D2E5E" w:rsidP="00F85072">
            <w:pPr>
              <w:pStyle w:val="ListParagraph"/>
              <w:numPr>
                <w:ilvl w:val="0"/>
                <w:numId w:val="9"/>
              </w:numPr>
              <w:rPr>
                <w:lang w:val="en-US"/>
              </w:rPr>
            </w:pPr>
            <w:r w:rsidRPr="00E21B88">
              <w:rPr>
                <w:lang w:val="en-US"/>
              </w:rPr>
              <w:t>1</w:t>
            </w:r>
            <w:r w:rsidR="00E3714A" w:rsidRPr="00E21B88">
              <w:rPr>
                <w:lang w:val="en-US"/>
              </w:rPr>
              <w:t>6</w:t>
            </w:r>
            <w:r w:rsidRPr="00E21B88">
              <w:rPr>
                <w:lang w:val="en-US"/>
              </w:rPr>
              <w:t>.</w:t>
            </w:r>
            <w:r w:rsidR="00F1516D" w:rsidRPr="00E21B88">
              <w:rPr>
                <w:lang w:val="en-US"/>
              </w:rPr>
              <w:t xml:space="preserve"> Vessel Collision</w:t>
            </w:r>
          </w:p>
          <w:p w14:paraId="564E1AF0" w14:textId="301E748B" w:rsidR="00F1516D" w:rsidRPr="00E21B88" w:rsidDel="00C13E02" w:rsidRDefault="00F1516D" w:rsidP="00F85072">
            <w:pPr>
              <w:pStyle w:val="ListParagraph"/>
              <w:numPr>
                <w:ilvl w:val="0"/>
                <w:numId w:val="9"/>
              </w:numPr>
              <w:rPr>
                <w:del w:id="22" w:author="Marjolein Oppentocht" w:date="2021-10-25T12:36:00Z"/>
                <w:lang w:val="en-US"/>
              </w:rPr>
            </w:pPr>
            <w:del w:id="23" w:author="Marjolein Oppentocht" w:date="2021-10-25T12:36:00Z">
              <w:r w:rsidRPr="00E21B88" w:rsidDel="00C13E02">
                <w:rPr>
                  <w:lang w:val="en-US"/>
                </w:rPr>
                <w:delText>1</w:delText>
              </w:r>
              <w:r w:rsidR="00E3714A" w:rsidRPr="00E21B88" w:rsidDel="00C13E02">
                <w:rPr>
                  <w:lang w:val="en-US"/>
                </w:rPr>
                <w:delText>7</w:delText>
              </w:r>
              <w:r w:rsidR="008D2E5E" w:rsidRPr="00E21B88" w:rsidDel="00C13E02">
                <w:rPr>
                  <w:lang w:val="en-US"/>
                </w:rPr>
                <w:delText>.</w:delText>
              </w:r>
              <w:r w:rsidRPr="00E21B88" w:rsidDel="00C13E02">
                <w:rPr>
                  <w:lang w:val="en-US"/>
                </w:rPr>
                <w:delText xml:space="preserve"> Absence of Standby Vessel</w:delText>
              </w:r>
            </w:del>
          </w:p>
          <w:p w14:paraId="0D6C402F" w14:textId="366C7054" w:rsidR="00F1516D" w:rsidRPr="00E21B88" w:rsidRDefault="00F1516D" w:rsidP="00F85072">
            <w:pPr>
              <w:pStyle w:val="ListParagraph"/>
              <w:numPr>
                <w:ilvl w:val="0"/>
                <w:numId w:val="9"/>
              </w:numPr>
              <w:rPr>
                <w:lang w:val="en-US"/>
              </w:rPr>
            </w:pPr>
            <w:r w:rsidRPr="00E21B88">
              <w:rPr>
                <w:lang w:val="en-US"/>
              </w:rPr>
              <w:t>1</w:t>
            </w:r>
            <w:ins w:id="24" w:author="Marjolein Oppentocht" w:date="2021-10-25T12:38:00Z">
              <w:r w:rsidR="00C13E02">
                <w:rPr>
                  <w:lang w:val="en-US"/>
                </w:rPr>
                <w:t>7</w:t>
              </w:r>
            </w:ins>
            <w:del w:id="25" w:author="Marjolein Oppentocht" w:date="2021-10-25T12:38:00Z">
              <w:r w:rsidR="00E3714A" w:rsidRPr="00E21B88" w:rsidDel="00C13E02">
                <w:rPr>
                  <w:lang w:val="en-US"/>
                </w:rPr>
                <w:delText>8</w:delText>
              </w:r>
            </w:del>
            <w:r w:rsidR="008D2E5E" w:rsidRPr="00E21B88">
              <w:rPr>
                <w:lang w:val="en-US"/>
              </w:rPr>
              <w:t>.</w:t>
            </w:r>
            <w:r w:rsidRPr="00E21B88">
              <w:rPr>
                <w:lang w:val="en-US"/>
              </w:rPr>
              <w:t xml:space="preserve"> Loss of Electrical Power</w:t>
            </w:r>
          </w:p>
          <w:p w14:paraId="0CE6FA22" w14:textId="791E187C" w:rsidR="00F1516D" w:rsidRPr="00E21B88" w:rsidRDefault="00F1516D" w:rsidP="00F85072">
            <w:pPr>
              <w:pStyle w:val="ListParagraph"/>
              <w:numPr>
                <w:ilvl w:val="0"/>
                <w:numId w:val="9"/>
              </w:numPr>
              <w:rPr>
                <w:lang w:val="en-US"/>
              </w:rPr>
            </w:pPr>
            <w:r w:rsidRPr="00E21B88">
              <w:rPr>
                <w:lang w:val="en-US"/>
              </w:rPr>
              <w:t>1</w:t>
            </w:r>
            <w:ins w:id="26" w:author="Marjolein Oppentocht" w:date="2021-10-25T12:38:00Z">
              <w:r w:rsidR="00C13E02">
                <w:rPr>
                  <w:lang w:val="en-US"/>
                </w:rPr>
                <w:t>8</w:t>
              </w:r>
            </w:ins>
            <w:del w:id="27" w:author="Marjolein Oppentocht" w:date="2021-10-25T12:38:00Z">
              <w:r w:rsidR="00E3714A" w:rsidRPr="00E21B88" w:rsidDel="00C13E02">
                <w:rPr>
                  <w:lang w:val="en-US"/>
                </w:rPr>
                <w:delText>9</w:delText>
              </w:r>
            </w:del>
            <w:r w:rsidR="008D2E5E" w:rsidRPr="00E21B88">
              <w:rPr>
                <w:lang w:val="en-US"/>
              </w:rPr>
              <w:t>.</w:t>
            </w:r>
            <w:r w:rsidRPr="00E21B88">
              <w:rPr>
                <w:lang w:val="en-US"/>
              </w:rPr>
              <w:t xml:space="preserve"> NGO Activity </w:t>
            </w:r>
          </w:p>
          <w:p w14:paraId="1416A087" w14:textId="6482B648" w:rsidR="00F1516D" w:rsidRPr="00E21B88" w:rsidDel="00C13E02" w:rsidRDefault="00E3714A" w:rsidP="00F85072">
            <w:pPr>
              <w:pStyle w:val="ListParagraph"/>
              <w:numPr>
                <w:ilvl w:val="0"/>
                <w:numId w:val="9"/>
              </w:numPr>
              <w:rPr>
                <w:del w:id="28" w:author="Marjolein Oppentocht" w:date="2021-10-25T12:36:00Z"/>
                <w:lang w:val="en-US"/>
              </w:rPr>
            </w:pPr>
            <w:del w:id="29" w:author="Marjolein Oppentocht" w:date="2021-10-25T12:36:00Z">
              <w:r w:rsidRPr="00E21B88" w:rsidDel="00C13E02">
                <w:rPr>
                  <w:lang w:val="en-US"/>
                </w:rPr>
                <w:delText>20</w:delText>
              </w:r>
              <w:r w:rsidR="008D2E5E" w:rsidRPr="00E21B88" w:rsidDel="00C13E02">
                <w:rPr>
                  <w:lang w:val="en-US"/>
                </w:rPr>
                <w:delText>.</w:delText>
              </w:r>
              <w:r w:rsidR="00F1516D" w:rsidRPr="00E21B88" w:rsidDel="00C13E02">
                <w:rPr>
                  <w:lang w:val="en-US"/>
                </w:rPr>
                <w:delText xml:space="preserve"> Supply Vessel Actions</w:delText>
              </w:r>
            </w:del>
          </w:p>
          <w:p w14:paraId="43191B08" w14:textId="5C62B4E0" w:rsidR="00AF6E38" w:rsidRPr="00E21B88" w:rsidRDefault="00C13E02" w:rsidP="00F85072">
            <w:pPr>
              <w:pStyle w:val="ListParagraph"/>
              <w:numPr>
                <w:ilvl w:val="0"/>
                <w:numId w:val="9"/>
              </w:numPr>
              <w:rPr>
                <w:lang w:val="en-US"/>
              </w:rPr>
            </w:pPr>
            <w:ins w:id="30" w:author="Marjolein Oppentocht" w:date="2021-10-25T12:38:00Z">
              <w:r>
                <w:rPr>
                  <w:lang w:val="en-US"/>
                </w:rPr>
                <w:t>19</w:t>
              </w:r>
            </w:ins>
            <w:del w:id="31" w:author="Marjolein Oppentocht" w:date="2021-10-25T12:38:00Z">
              <w:r w:rsidR="00F1516D" w:rsidRPr="00E21B88" w:rsidDel="00C13E02">
                <w:rPr>
                  <w:lang w:val="en-US"/>
                </w:rPr>
                <w:delText>2</w:delText>
              </w:r>
              <w:r w:rsidR="00E3714A" w:rsidRPr="00E21B88" w:rsidDel="00C13E02">
                <w:rPr>
                  <w:lang w:val="en-US"/>
                </w:rPr>
                <w:delText>1</w:delText>
              </w:r>
            </w:del>
            <w:r w:rsidR="008D2E5E" w:rsidRPr="00E21B88">
              <w:rPr>
                <w:lang w:val="en-US"/>
              </w:rPr>
              <w:t>.</w:t>
            </w:r>
            <w:r w:rsidR="00F1516D" w:rsidRPr="00E21B88">
              <w:rPr>
                <w:lang w:val="en-US"/>
              </w:rPr>
              <w:t xml:space="preserve"> Bomb threat</w:t>
            </w:r>
          </w:p>
          <w:p w14:paraId="352EE064" w14:textId="51C1EFF5" w:rsidR="00E3714A" w:rsidRPr="00E21B88" w:rsidRDefault="00AF6E38" w:rsidP="00F85072">
            <w:pPr>
              <w:pStyle w:val="ListParagraph"/>
              <w:numPr>
                <w:ilvl w:val="0"/>
                <w:numId w:val="9"/>
              </w:numPr>
              <w:rPr>
                <w:lang w:val="en-US"/>
              </w:rPr>
            </w:pPr>
            <w:r w:rsidRPr="00E21B88">
              <w:rPr>
                <w:lang w:val="en-US"/>
              </w:rPr>
              <w:t>2</w:t>
            </w:r>
            <w:ins w:id="32" w:author="Marjolein Oppentocht" w:date="2021-10-25T12:38:00Z">
              <w:r w:rsidR="00C13E02">
                <w:rPr>
                  <w:lang w:val="en-US"/>
                </w:rPr>
                <w:t>0</w:t>
              </w:r>
            </w:ins>
            <w:del w:id="33" w:author="Marjolein Oppentocht" w:date="2021-10-25T12:38:00Z">
              <w:r w:rsidR="00E3714A" w:rsidRPr="00E21B88" w:rsidDel="00C13E02">
                <w:rPr>
                  <w:lang w:val="en-US"/>
                </w:rPr>
                <w:delText>2</w:delText>
              </w:r>
            </w:del>
            <w:r w:rsidRPr="00E21B88">
              <w:rPr>
                <w:lang w:val="en-US"/>
              </w:rPr>
              <w:t xml:space="preserve">. </w:t>
            </w:r>
            <w:r w:rsidR="00E3714A" w:rsidRPr="00E21B88">
              <w:rPr>
                <w:lang w:val="en-US"/>
              </w:rPr>
              <w:t>Pipeline/riser failure</w:t>
            </w:r>
          </w:p>
          <w:p w14:paraId="6263380A" w14:textId="181F6A24" w:rsidR="00E3714A" w:rsidRPr="00E21B88" w:rsidRDefault="00E3714A" w:rsidP="00F85072">
            <w:pPr>
              <w:pStyle w:val="ListParagraph"/>
              <w:numPr>
                <w:ilvl w:val="0"/>
                <w:numId w:val="9"/>
              </w:numPr>
              <w:rPr>
                <w:lang w:val="en-US"/>
              </w:rPr>
            </w:pPr>
            <w:r w:rsidRPr="00E21B88">
              <w:rPr>
                <w:lang w:val="en-US"/>
              </w:rPr>
              <w:t>2</w:t>
            </w:r>
            <w:ins w:id="34" w:author="Marjolein Oppentocht" w:date="2021-10-25T12:38:00Z">
              <w:r w:rsidR="00C13E02">
                <w:rPr>
                  <w:lang w:val="en-US"/>
                </w:rPr>
                <w:t>1</w:t>
              </w:r>
            </w:ins>
            <w:del w:id="35" w:author="Marjolein Oppentocht" w:date="2021-10-25T12:38:00Z">
              <w:r w:rsidRPr="00E21B88" w:rsidDel="00C13E02">
                <w:rPr>
                  <w:lang w:val="en-US"/>
                </w:rPr>
                <w:delText>3</w:delText>
              </w:r>
            </w:del>
            <w:r w:rsidRPr="00E21B88">
              <w:rPr>
                <w:lang w:val="en-US"/>
              </w:rPr>
              <w:t>. Incident with ionizing source</w:t>
            </w:r>
          </w:p>
          <w:p w14:paraId="1369BE10" w14:textId="08379C48" w:rsidR="00E3714A" w:rsidRPr="00E21B88" w:rsidRDefault="00E3714A" w:rsidP="00F85072">
            <w:pPr>
              <w:pStyle w:val="ListParagraph"/>
              <w:numPr>
                <w:ilvl w:val="0"/>
                <w:numId w:val="9"/>
              </w:numPr>
              <w:rPr>
                <w:lang w:val="en-US"/>
              </w:rPr>
            </w:pPr>
            <w:r w:rsidRPr="00E21B88">
              <w:rPr>
                <w:lang w:val="en-US"/>
              </w:rPr>
              <w:t>2</w:t>
            </w:r>
            <w:ins w:id="36" w:author="Marjolein Oppentocht" w:date="2021-10-25T12:38:00Z">
              <w:r w:rsidR="00C13E02">
                <w:rPr>
                  <w:lang w:val="en-US"/>
                </w:rPr>
                <w:t>2</w:t>
              </w:r>
            </w:ins>
            <w:del w:id="37" w:author="Marjolein Oppentocht" w:date="2021-10-25T12:38:00Z">
              <w:r w:rsidRPr="00E21B88" w:rsidDel="00C13E02">
                <w:rPr>
                  <w:lang w:val="en-US"/>
                </w:rPr>
                <w:delText>4</w:delText>
              </w:r>
            </w:del>
            <w:r w:rsidRPr="00E21B88">
              <w:rPr>
                <w:lang w:val="en-US"/>
              </w:rPr>
              <w:t>. Incident with NORM</w:t>
            </w:r>
          </w:p>
          <w:p w14:paraId="35C64CBF" w14:textId="58732848" w:rsidR="00C13E02" w:rsidRDefault="00E3714A" w:rsidP="00F85072">
            <w:pPr>
              <w:pStyle w:val="ListParagraph"/>
              <w:numPr>
                <w:ilvl w:val="0"/>
                <w:numId w:val="9"/>
              </w:numPr>
              <w:rPr>
                <w:ins w:id="38" w:author="Marjolein Oppentocht" w:date="2021-10-25T12:36:00Z"/>
                <w:lang w:val="en-US"/>
              </w:rPr>
            </w:pPr>
            <w:r w:rsidRPr="00E21B88">
              <w:rPr>
                <w:lang w:val="en-US"/>
              </w:rPr>
              <w:t>2</w:t>
            </w:r>
            <w:ins w:id="39" w:author="Marjolein Oppentocht" w:date="2021-10-25T12:38:00Z">
              <w:r w:rsidR="00C13E02">
                <w:rPr>
                  <w:lang w:val="en-US"/>
                </w:rPr>
                <w:t>3</w:t>
              </w:r>
            </w:ins>
            <w:del w:id="40" w:author="Marjolein Oppentocht" w:date="2021-10-25T12:38:00Z">
              <w:r w:rsidRPr="00E21B88" w:rsidDel="00C13E02">
                <w:rPr>
                  <w:lang w:val="en-US"/>
                </w:rPr>
                <w:delText>5</w:delText>
              </w:r>
            </w:del>
            <w:r w:rsidRPr="00E21B88">
              <w:rPr>
                <w:lang w:val="en-US"/>
              </w:rPr>
              <w:t xml:space="preserve">. </w:t>
            </w:r>
            <w:r w:rsidR="00AF6E38" w:rsidRPr="00E21B88">
              <w:rPr>
                <w:lang w:val="en-US"/>
              </w:rPr>
              <w:t>Sea pollution</w:t>
            </w:r>
          </w:p>
          <w:p w14:paraId="5AAD2AE7" w14:textId="46E76509" w:rsidR="000E0AAF" w:rsidRPr="00E21B88" w:rsidRDefault="00C13E02" w:rsidP="00F85072">
            <w:pPr>
              <w:pStyle w:val="ListParagraph"/>
              <w:numPr>
                <w:ilvl w:val="0"/>
                <w:numId w:val="9"/>
              </w:numPr>
              <w:rPr>
                <w:lang w:val="en-US"/>
              </w:rPr>
            </w:pPr>
            <w:ins w:id="41" w:author="Marjolein Oppentocht" w:date="2021-10-25T12:36:00Z">
              <w:r>
                <w:rPr>
                  <w:lang w:val="en-US"/>
                </w:rPr>
                <w:t>2</w:t>
              </w:r>
            </w:ins>
            <w:ins w:id="42" w:author="Marjolein Oppentocht" w:date="2021-10-25T12:38:00Z">
              <w:r>
                <w:rPr>
                  <w:lang w:val="en-US"/>
                </w:rPr>
                <w:t>4</w:t>
              </w:r>
            </w:ins>
            <w:ins w:id="43" w:author="Marjolein Oppentocht" w:date="2021-10-25T12:36:00Z">
              <w:r>
                <w:rPr>
                  <w:lang w:val="en-US"/>
                </w:rPr>
                <w:t>. Loss of</w:t>
              </w:r>
            </w:ins>
            <w:ins w:id="44" w:author="Marjolein Oppentocht" w:date="2021-10-25T12:37:00Z">
              <w:r>
                <w:rPr>
                  <w:lang w:val="en-US"/>
                </w:rPr>
                <w:t xml:space="preserve"> control (e.g. </w:t>
              </w:r>
              <w:proofErr w:type="spellStart"/>
              <w:r>
                <w:rPr>
                  <w:lang w:val="en-US"/>
                </w:rPr>
                <w:t>cyber attack</w:t>
              </w:r>
              <w:proofErr w:type="spellEnd"/>
              <w:r>
                <w:rPr>
                  <w:lang w:val="en-US"/>
                </w:rPr>
                <w:t>)</w:t>
              </w:r>
            </w:ins>
            <w:r w:rsidR="00F1516D" w:rsidRPr="00E21B88">
              <w:rPr>
                <w:lang w:val="en-US"/>
              </w:rPr>
              <w:br/>
            </w:r>
          </w:p>
        </w:tc>
        <w:tc>
          <w:tcPr>
            <w:tcW w:w="2494" w:type="dxa"/>
          </w:tcPr>
          <w:p w14:paraId="4053B782" w14:textId="77777777" w:rsidR="000E0AAF" w:rsidRPr="00E21B88" w:rsidRDefault="000E0AAF" w:rsidP="008714D7">
            <w:pPr>
              <w:jc w:val="center"/>
              <w:rPr>
                <w:b/>
                <w:lang w:val="en-US"/>
              </w:rPr>
            </w:pPr>
          </w:p>
        </w:tc>
      </w:tr>
      <w:tr w:rsidR="000E0AAF" w:rsidRPr="009633BB" w14:paraId="1E4B04B4" w14:textId="77777777" w:rsidTr="00683F31">
        <w:tc>
          <w:tcPr>
            <w:tcW w:w="3164" w:type="dxa"/>
          </w:tcPr>
          <w:p w14:paraId="1D33377A" w14:textId="77777777" w:rsidR="000E0AAF" w:rsidRPr="00E21B88" w:rsidRDefault="007044B3" w:rsidP="008624B9">
            <w:pPr>
              <w:rPr>
                <w:lang w:val="en-US"/>
              </w:rPr>
            </w:pPr>
            <w:r w:rsidRPr="00E21B88">
              <w:rPr>
                <w:lang w:val="en-US"/>
              </w:rPr>
              <w:lastRenderedPageBreak/>
              <w:t>8</w:t>
            </w:r>
            <w:r w:rsidR="00F776C2" w:rsidRPr="00E21B88">
              <w:rPr>
                <w:lang w:val="en-US"/>
              </w:rPr>
              <w:t>.</w:t>
            </w:r>
            <w:r w:rsidRPr="00E21B88">
              <w:rPr>
                <w:lang w:val="en-US"/>
              </w:rPr>
              <w:t xml:space="preserve"> </w:t>
            </w:r>
            <w:r w:rsidRPr="00E21B88">
              <w:rPr>
                <w:b/>
                <w:lang w:val="en-US"/>
              </w:rPr>
              <w:t>Cooperation with Dutch Authorities/emergency Services</w:t>
            </w:r>
          </w:p>
        </w:tc>
        <w:tc>
          <w:tcPr>
            <w:tcW w:w="2800" w:type="dxa"/>
          </w:tcPr>
          <w:p w14:paraId="50E4064E" w14:textId="77777777" w:rsidR="000E0AAF" w:rsidRPr="00E21B88" w:rsidRDefault="000E0AAF" w:rsidP="008714D7">
            <w:pPr>
              <w:jc w:val="center"/>
              <w:rPr>
                <w:b/>
                <w:lang w:val="en-US"/>
              </w:rPr>
            </w:pPr>
          </w:p>
        </w:tc>
        <w:tc>
          <w:tcPr>
            <w:tcW w:w="3267" w:type="dxa"/>
          </w:tcPr>
          <w:p w14:paraId="56D2C702" w14:textId="77777777" w:rsidR="000E0AAF" w:rsidRPr="00A956A5" w:rsidRDefault="000E0AAF" w:rsidP="008714D7">
            <w:pPr>
              <w:rPr>
                <w:color w:val="0070C0"/>
                <w:lang w:val="en-US"/>
              </w:rPr>
            </w:pPr>
          </w:p>
        </w:tc>
        <w:tc>
          <w:tcPr>
            <w:tcW w:w="3386" w:type="dxa"/>
          </w:tcPr>
          <w:p w14:paraId="6F298E69" w14:textId="77777777" w:rsidR="000E0AAF" w:rsidRPr="00E21B88" w:rsidRDefault="000E0AAF" w:rsidP="008714D7">
            <w:pPr>
              <w:jc w:val="center"/>
              <w:rPr>
                <w:lang w:val="en-US"/>
              </w:rPr>
            </w:pPr>
          </w:p>
        </w:tc>
        <w:tc>
          <w:tcPr>
            <w:tcW w:w="2494" w:type="dxa"/>
          </w:tcPr>
          <w:p w14:paraId="2849478F" w14:textId="77777777" w:rsidR="000E0AAF" w:rsidRPr="00E21B88" w:rsidRDefault="000E0AAF" w:rsidP="008714D7">
            <w:pPr>
              <w:jc w:val="center"/>
              <w:rPr>
                <w:b/>
                <w:lang w:val="en-US"/>
              </w:rPr>
            </w:pPr>
          </w:p>
        </w:tc>
      </w:tr>
      <w:tr w:rsidR="000E0AAF" w:rsidRPr="00E21B88" w14:paraId="7820E0EE" w14:textId="77777777" w:rsidTr="00683F31">
        <w:tc>
          <w:tcPr>
            <w:tcW w:w="3164" w:type="dxa"/>
          </w:tcPr>
          <w:p w14:paraId="3F00395E" w14:textId="77777777" w:rsidR="000E0AAF" w:rsidRPr="00E21B88" w:rsidRDefault="007044B3" w:rsidP="008624B9">
            <w:pPr>
              <w:rPr>
                <w:lang w:val="en-US"/>
              </w:rPr>
            </w:pPr>
            <w:r w:rsidRPr="00E21B88">
              <w:rPr>
                <w:lang w:val="en-US"/>
              </w:rPr>
              <w:t>8.1 division of Responsibilities</w:t>
            </w:r>
          </w:p>
        </w:tc>
        <w:tc>
          <w:tcPr>
            <w:tcW w:w="2800" w:type="dxa"/>
          </w:tcPr>
          <w:p w14:paraId="06A5AC09" w14:textId="77777777" w:rsidR="000E0AAF" w:rsidRPr="00E21B88" w:rsidRDefault="000E0AAF" w:rsidP="008714D7">
            <w:pPr>
              <w:jc w:val="center"/>
              <w:rPr>
                <w:b/>
                <w:lang w:val="en-US"/>
              </w:rPr>
            </w:pPr>
          </w:p>
        </w:tc>
        <w:tc>
          <w:tcPr>
            <w:tcW w:w="3267" w:type="dxa"/>
          </w:tcPr>
          <w:p w14:paraId="1CC5836E" w14:textId="77777777" w:rsidR="000E0AAF" w:rsidRPr="00A956A5" w:rsidRDefault="000E0AAF" w:rsidP="008714D7">
            <w:pPr>
              <w:rPr>
                <w:color w:val="0070C0"/>
                <w:lang w:val="en-US"/>
              </w:rPr>
            </w:pPr>
          </w:p>
        </w:tc>
        <w:tc>
          <w:tcPr>
            <w:tcW w:w="3386" w:type="dxa"/>
          </w:tcPr>
          <w:p w14:paraId="604FC23D" w14:textId="77777777" w:rsidR="000E0AAF" w:rsidRPr="00E21B88" w:rsidRDefault="00105606" w:rsidP="00F85072">
            <w:pPr>
              <w:pStyle w:val="ListParagraph"/>
              <w:numPr>
                <w:ilvl w:val="0"/>
                <w:numId w:val="9"/>
              </w:numPr>
              <w:rPr>
                <w:lang w:val="en-US"/>
              </w:rPr>
            </w:pPr>
            <w:r w:rsidRPr="00E21B88">
              <w:rPr>
                <w:lang w:val="en-US"/>
              </w:rPr>
              <w:t>RACI Chart</w:t>
            </w:r>
          </w:p>
        </w:tc>
        <w:tc>
          <w:tcPr>
            <w:tcW w:w="2494" w:type="dxa"/>
          </w:tcPr>
          <w:p w14:paraId="6EDB8F99" w14:textId="77777777" w:rsidR="000E0AAF" w:rsidRPr="00E21B88" w:rsidRDefault="000E0AAF" w:rsidP="008714D7">
            <w:pPr>
              <w:jc w:val="center"/>
              <w:rPr>
                <w:b/>
                <w:lang w:val="en-US"/>
              </w:rPr>
            </w:pPr>
          </w:p>
        </w:tc>
      </w:tr>
      <w:tr w:rsidR="007044B3" w:rsidRPr="009633BB" w14:paraId="5749E675" w14:textId="77777777" w:rsidTr="00683F31">
        <w:tc>
          <w:tcPr>
            <w:tcW w:w="3164" w:type="dxa"/>
          </w:tcPr>
          <w:p w14:paraId="20621083" w14:textId="77777777" w:rsidR="007044B3" w:rsidRPr="00E21B88" w:rsidRDefault="007044B3" w:rsidP="007044B3">
            <w:pPr>
              <w:rPr>
                <w:lang w:val="en-US"/>
              </w:rPr>
            </w:pPr>
            <w:r w:rsidRPr="00E21B88">
              <w:rPr>
                <w:lang w:val="en-US"/>
              </w:rPr>
              <w:t xml:space="preserve">8.2 landing of offshore evacuees </w:t>
            </w:r>
          </w:p>
        </w:tc>
        <w:tc>
          <w:tcPr>
            <w:tcW w:w="2800" w:type="dxa"/>
          </w:tcPr>
          <w:p w14:paraId="6D20236A" w14:textId="77777777" w:rsidR="007044B3" w:rsidRPr="00E21B88" w:rsidRDefault="007044B3" w:rsidP="008714D7">
            <w:pPr>
              <w:jc w:val="center"/>
              <w:rPr>
                <w:b/>
                <w:lang w:val="en-US"/>
              </w:rPr>
            </w:pPr>
          </w:p>
        </w:tc>
        <w:tc>
          <w:tcPr>
            <w:tcW w:w="3267" w:type="dxa"/>
          </w:tcPr>
          <w:p w14:paraId="04FB91B2" w14:textId="77777777" w:rsidR="007044B3" w:rsidRPr="00A956A5" w:rsidRDefault="007044B3" w:rsidP="008714D7">
            <w:pPr>
              <w:rPr>
                <w:color w:val="0070C0"/>
                <w:lang w:val="en-US"/>
              </w:rPr>
            </w:pPr>
          </w:p>
        </w:tc>
        <w:tc>
          <w:tcPr>
            <w:tcW w:w="3386" w:type="dxa"/>
          </w:tcPr>
          <w:p w14:paraId="42111AA1" w14:textId="77777777" w:rsidR="007044B3" w:rsidRPr="00E21B88" w:rsidRDefault="00105606" w:rsidP="00F85072">
            <w:pPr>
              <w:pStyle w:val="ListParagraph"/>
              <w:numPr>
                <w:ilvl w:val="0"/>
                <w:numId w:val="9"/>
              </w:numPr>
              <w:rPr>
                <w:lang w:val="en-US"/>
              </w:rPr>
            </w:pPr>
            <w:r w:rsidRPr="00E21B88">
              <w:rPr>
                <w:lang w:val="en-US"/>
              </w:rPr>
              <w:t>Network Card: landing of evacuees</w:t>
            </w:r>
          </w:p>
        </w:tc>
        <w:tc>
          <w:tcPr>
            <w:tcW w:w="2494" w:type="dxa"/>
          </w:tcPr>
          <w:p w14:paraId="25375879" w14:textId="77777777" w:rsidR="007044B3" w:rsidRPr="00E21B88" w:rsidRDefault="007044B3" w:rsidP="008714D7">
            <w:pPr>
              <w:jc w:val="center"/>
              <w:rPr>
                <w:b/>
                <w:lang w:val="en-US"/>
              </w:rPr>
            </w:pPr>
          </w:p>
        </w:tc>
      </w:tr>
      <w:tr w:rsidR="007044B3" w:rsidRPr="00E21B88" w14:paraId="6CAFFBAC" w14:textId="77777777" w:rsidTr="00683F31">
        <w:tc>
          <w:tcPr>
            <w:tcW w:w="3164" w:type="dxa"/>
          </w:tcPr>
          <w:p w14:paraId="491B01CD" w14:textId="77777777" w:rsidR="007044B3" w:rsidRPr="00E21B88" w:rsidRDefault="00F776C2" w:rsidP="00F85072">
            <w:pPr>
              <w:pStyle w:val="ListParagraph"/>
              <w:numPr>
                <w:ilvl w:val="0"/>
                <w:numId w:val="11"/>
              </w:numPr>
              <w:rPr>
                <w:lang w:val="en-US"/>
              </w:rPr>
            </w:pPr>
            <w:r w:rsidRPr="00E21B88">
              <w:rPr>
                <w:b/>
                <w:lang w:val="en-US"/>
              </w:rPr>
              <w:t>A</w:t>
            </w:r>
            <w:r w:rsidR="000E2F85" w:rsidRPr="00E21B88">
              <w:rPr>
                <w:b/>
                <w:lang w:val="en-US"/>
              </w:rPr>
              <w:t>ppendices</w:t>
            </w:r>
          </w:p>
        </w:tc>
        <w:tc>
          <w:tcPr>
            <w:tcW w:w="2800" w:type="dxa"/>
          </w:tcPr>
          <w:p w14:paraId="2C20F382" w14:textId="77777777" w:rsidR="007044B3" w:rsidRPr="00E21B88" w:rsidRDefault="007044B3" w:rsidP="008714D7">
            <w:pPr>
              <w:jc w:val="center"/>
              <w:rPr>
                <w:b/>
                <w:lang w:val="en-US"/>
              </w:rPr>
            </w:pPr>
          </w:p>
        </w:tc>
        <w:tc>
          <w:tcPr>
            <w:tcW w:w="3267" w:type="dxa"/>
          </w:tcPr>
          <w:p w14:paraId="072A9A7F" w14:textId="77777777" w:rsidR="007044B3" w:rsidRPr="00A956A5" w:rsidRDefault="007044B3" w:rsidP="008714D7">
            <w:pPr>
              <w:rPr>
                <w:color w:val="0070C0"/>
                <w:lang w:val="en-US"/>
              </w:rPr>
            </w:pPr>
          </w:p>
        </w:tc>
        <w:tc>
          <w:tcPr>
            <w:tcW w:w="3386" w:type="dxa"/>
          </w:tcPr>
          <w:p w14:paraId="0875AC91" w14:textId="77777777" w:rsidR="007044B3" w:rsidRPr="00E21B88" w:rsidRDefault="007044B3" w:rsidP="008714D7">
            <w:pPr>
              <w:jc w:val="center"/>
              <w:rPr>
                <w:lang w:val="en-US"/>
              </w:rPr>
            </w:pPr>
          </w:p>
        </w:tc>
        <w:tc>
          <w:tcPr>
            <w:tcW w:w="2494" w:type="dxa"/>
          </w:tcPr>
          <w:p w14:paraId="2569F385" w14:textId="77777777" w:rsidR="007044B3" w:rsidRPr="00E21B88" w:rsidRDefault="007044B3" w:rsidP="008714D7">
            <w:pPr>
              <w:jc w:val="center"/>
              <w:rPr>
                <w:b/>
                <w:lang w:val="en-US"/>
              </w:rPr>
            </w:pPr>
          </w:p>
        </w:tc>
      </w:tr>
      <w:tr w:rsidR="00F776C2" w:rsidRPr="00E21B88" w14:paraId="214B89BC" w14:textId="77777777" w:rsidTr="00683F31">
        <w:tc>
          <w:tcPr>
            <w:tcW w:w="3164" w:type="dxa"/>
          </w:tcPr>
          <w:p w14:paraId="3656E4D4" w14:textId="4BF5ECEA" w:rsidR="00A35000" w:rsidRPr="00E21B88" w:rsidRDefault="00A35000" w:rsidP="00A35000">
            <w:pPr>
              <w:ind w:left="708" w:hanging="390"/>
              <w:rPr>
                <w:lang w:val="en-US"/>
              </w:rPr>
            </w:pPr>
            <w:r w:rsidRPr="00E21B88">
              <w:rPr>
                <w:lang w:val="en-US"/>
              </w:rPr>
              <w:t>9.A. Contact information</w:t>
            </w:r>
          </w:p>
        </w:tc>
        <w:tc>
          <w:tcPr>
            <w:tcW w:w="2800" w:type="dxa"/>
          </w:tcPr>
          <w:p w14:paraId="6F477A04" w14:textId="2420E7F3" w:rsidR="000D3AA9" w:rsidRDefault="000D3AA9" w:rsidP="006B69B0">
            <w:pPr>
              <w:jc w:val="center"/>
              <w:rPr>
                <w:lang w:val="en-US"/>
              </w:rPr>
            </w:pPr>
            <w:r>
              <w:rPr>
                <w:lang w:val="en-US"/>
              </w:rPr>
              <w:t>2013/30/EU</w:t>
            </w:r>
          </w:p>
          <w:p w14:paraId="237B02F5" w14:textId="7C1C9182" w:rsidR="006B69B0" w:rsidRPr="000D3AA9" w:rsidRDefault="006B69B0" w:rsidP="006B69B0">
            <w:pPr>
              <w:jc w:val="center"/>
              <w:rPr>
                <w:lang w:val="en-US"/>
              </w:rPr>
            </w:pPr>
            <w:r w:rsidRPr="000D3AA9">
              <w:rPr>
                <w:lang w:val="en-US"/>
              </w:rPr>
              <w:t>ANNEX I</w:t>
            </w:r>
          </w:p>
          <w:p w14:paraId="3E956FDC" w14:textId="6F071A0A" w:rsidR="00F776C2" w:rsidRPr="00E21B88" w:rsidRDefault="006B69B0" w:rsidP="006B69B0">
            <w:pPr>
              <w:jc w:val="center"/>
              <w:rPr>
                <w:b/>
                <w:lang w:val="en-US"/>
              </w:rPr>
            </w:pPr>
            <w:r w:rsidRPr="000D3AA9">
              <w:rPr>
                <w:lang w:val="en-US"/>
              </w:rPr>
              <w:t>Article 10, sub 1</w:t>
            </w:r>
          </w:p>
        </w:tc>
        <w:tc>
          <w:tcPr>
            <w:tcW w:w="3267" w:type="dxa"/>
          </w:tcPr>
          <w:p w14:paraId="05F11268" w14:textId="0EEBD133" w:rsidR="00F776C2" w:rsidRPr="00A956A5" w:rsidRDefault="006B69B0" w:rsidP="008714D7">
            <w:pPr>
              <w:rPr>
                <w:color w:val="0070C0"/>
                <w:lang w:val="en-US"/>
              </w:rPr>
            </w:pPr>
            <w:r w:rsidRPr="00A956A5">
              <w:rPr>
                <w:color w:val="0070C0"/>
                <w:lang w:val="en-US"/>
              </w:rPr>
              <w:t xml:space="preserve">Names and positions of persons </w:t>
            </w:r>
            <w:r w:rsidR="00D003AE" w:rsidRPr="00A956A5">
              <w:rPr>
                <w:color w:val="0070C0"/>
                <w:lang w:val="en-US"/>
              </w:rPr>
              <w:t>authorized</w:t>
            </w:r>
            <w:r w:rsidRPr="00A956A5">
              <w:rPr>
                <w:color w:val="0070C0"/>
                <w:lang w:val="en-US"/>
              </w:rPr>
              <w:t xml:space="preserve"> to initiate emergency response procedures and the person directing the internal emergency response.</w:t>
            </w:r>
          </w:p>
        </w:tc>
        <w:tc>
          <w:tcPr>
            <w:tcW w:w="3386" w:type="dxa"/>
          </w:tcPr>
          <w:p w14:paraId="0C5BDE33" w14:textId="5F9DA533" w:rsidR="00F776C2" w:rsidRPr="00E21B88" w:rsidRDefault="00216DE1" w:rsidP="00F85072">
            <w:pPr>
              <w:pStyle w:val="ListParagraph"/>
              <w:numPr>
                <w:ilvl w:val="0"/>
                <w:numId w:val="9"/>
              </w:numPr>
              <w:rPr>
                <w:lang w:val="en-US"/>
              </w:rPr>
            </w:pPr>
            <w:r>
              <w:rPr>
                <w:lang w:val="en-US"/>
              </w:rPr>
              <w:t>Emergency Duty Roster</w:t>
            </w:r>
          </w:p>
        </w:tc>
        <w:tc>
          <w:tcPr>
            <w:tcW w:w="2494" w:type="dxa"/>
          </w:tcPr>
          <w:p w14:paraId="3B6809C4" w14:textId="77777777" w:rsidR="00F776C2" w:rsidRPr="00E21B88" w:rsidRDefault="00F776C2" w:rsidP="008714D7">
            <w:pPr>
              <w:jc w:val="center"/>
              <w:rPr>
                <w:b/>
                <w:lang w:val="en-US"/>
              </w:rPr>
            </w:pPr>
          </w:p>
        </w:tc>
      </w:tr>
    </w:tbl>
    <w:p w14:paraId="3561EA7C" w14:textId="0A0B3872" w:rsidR="008B5452" w:rsidRPr="00E21B88" w:rsidRDefault="008B5452">
      <w:pPr>
        <w:rPr>
          <w:b/>
          <w:color w:val="0070C0"/>
          <w:lang w:val="en-US"/>
        </w:rPr>
      </w:pPr>
    </w:p>
    <w:p w14:paraId="4D24457A" w14:textId="77777777" w:rsidR="00A956A5" w:rsidRDefault="00A956A5">
      <w:pPr>
        <w:rPr>
          <w:b/>
          <w:lang w:val="en-US"/>
        </w:rPr>
      </w:pPr>
      <w:r>
        <w:rPr>
          <w:b/>
          <w:lang w:val="en-US"/>
        </w:rPr>
        <w:br w:type="page"/>
      </w:r>
    </w:p>
    <w:p w14:paraId="6ACD0036" w14:textId="3BAF3F83" w:rsidR="0025111B" w:rsidRPr="0025111B" w:rsidRDefault="0025111B" w:rsidP="0025111B">
      <w:pPr>
        <w:jc w:val="right"/>
        <w:rPr>
          <w:b/>
          <w:lang w:val="en-US"/>
        </w:rPr>
      </w:pPr>
      <w:r w:rsidRPr="0025111B">
        <w:rPr>
          <w:b/>
          <w:lang w:val="en-US"/>
        </w:rPr>
        <w:lastRenderedPageBreak/>
        <w:t xml:space="preserve">Annex </w:t>
      </w:r>
      <w:proofErr w:type="spellStart"/>
      <w:r w:rsidRPr="0025111B">
        <w:rPr>
          <w:b/>
          <w:lang w:val="en-US"/>
        </w:rPr>
        <w:t>II</w:t>
      </w:r>
      <w:r>
        <w:rPr>
          <w:b/>
          <w:lang w:val="en-US"/>
        </w:rPr>
        <w:t>.</w:t>
      </w:r>
      <w:r w:rsidRPr="0025111B">
        <w:rPr>
          <w:b/>
          <w:lang w:val="en-US"/>
        </w:rPr>
        <w:t>b</w:t>
      </w:r>
      <w:proofErr w:type="spellEnd"/>
    </w:p>
    <w:p w14:paraId="00E97AFD" w14:textId="676C8147" w:rsidR="008F0439" w:rsidRPr="00E21B88" w:rsidRDefault="008F0439" w:rsidP="008F0439">
      <w:pPr>
        <w:jc w:val="center"/>
        <w:rPr>
          <w:b/>
          <w:color w:val="0070C0"/>
          <w:lang w:val="en-US"/>
        </w:rPr>
      </w:pPr>
      <w:r w:rsidRPr="00E21B88">
        <w:rPr>
          <w:b/>
          <w:color w:val="0070C0"/>
          <w:lang w:val="en-US"/>
        </w:rPr>
        <w:t xml:space="preserve">Template </w:t>
      </w:r>
      <w:r w:rsidR="00DB5F01">
        <w:rPr>
          <w:b/>
          <w:color w:val="0070C0"/>
          <w:lang w:val="en-US"/>
        </w:rPr>
        <w:t xml:space="preserve">Offshore </w:t>
      </w:r>
      <w:r w:rsidRPr="00E21B88">
        <w:rPr>
          <w:b/>
          <w:color w:val="0070C0"/>
          <w:lang w:val="en-US"/>
        </w:rPr>
        <w:t>Site Specific Emergency Response Plan</w:t>
      </w:r>
      <w:r w:rsidR="00D003AE" w:rsidRPr="00E21B88">
        <w:rPr>
          <w:b/>
          <w:color w:val="0070C0"/>
          <w:lang w:val="en-US"/>
        </w:rPr>
        <w:t xml:space="preserve"> (S</w:t>
      </w:r>
      <w:r w:rsidR="00715E49" w:rsidRPr="00E21B88">
        <w:rPr>
          <w:b/>
          <w:color w:val="0070C0"/>
          <w:lang w:val="en-US"/>
        </w:rPr>
        <w:t>S</w:t>
      </w:r>
      <w:r w:rsidR="003F2520">
        <w:rPr>
          <w:b/>
          <w:color w:val="0070C0"/>
          <w:lang w:val="en-US"/>
        </w:rPr>
        <w:t>-</w:t>
      </w:r>
      <w:r w:rsidR="00D003AE" w:rsidRPr="00E21B88">
        <w:rPr>
          <w:b/>
          <w:color w:val="0070C0"/>
          <w:lang w:val="en-US"/>
        </w:rPr>
        <w:t xml:space="preserve"> ERP)</w:t>
      </w:r>
    </w:p>
    <w:p w14:paraId="72A02933" w14:textId="7AFE11B8" w:rsidR="00083B9F" w:rsidRPr="00E21B88" w:rsidRDefault="00083B9F" w:rsidP="00083B9F">
      <w:pPr>
        <w:tabs>
          <w:tab w:val="left" w:pos="567"/>
        </w:tabs>
        <w:rPr>
          <w:lang w:val="en-US"/>
        </w:rPr>
      </w:pPr>
      <w:r w:rsidRPr="00E21B88">
        <w:rPr>
          <w:lang w:val="en-US"/>
        </w:rPr>
        <w:t xml:space="preserve">The Template Site Specific Emergency Response Plans (Annex </w:t>
      </w:r>
      <w:proofErr w:type="spellStart"/>
      <w:r w:rsidRPr="00E21B88">
        <w:rPr>
          <w:lang w:val="en-US"/>
        </w:rPr>
        <w:t>II.b</w:t>
      </w:r>
      <w:proofErr w:type="spellEnd"/>
      <w:r w:rsidRPr="00E21B88">
        <w:rPr>
          <w:lang w:val="en-US"/>
        </w:rPr>
        <w:t>) is an option for detailing out emergency</w:t>
      </w:r>
      <w:r w:rsidR="0025111B">
        <w:rPr>
          <w:lang w:val="en-US"/>
        </w:rPr>
        <w:t xml:space="preserve"> arrangements, organization, (life) saving equipment, firefighting means, escape routes,</w:t>
      </w:r>
      <w:r w:rsidR="0029509D">
        <w:rPr>
          <w:lang w:val="en-US"/>
        </w:rPr>
        <w:t xml:space="preserve"> overview of chemical storage,</w:t>
      </w:r>
      <w:r w:rsidR="0025111B">
        <w:rPr>
          <w:lang w:val="en-US"/>
        </w:rPr>
        <w:t xml:space="preserve"> etc. </w:t>
      </w:r>
      <w:r w:rsidRPr="00E21B88">
        <w:rPr>
          <w:lang w:val="en-US"/>
        </w:rPr>
        <w:t xml:space="preserve"> on a specific (offshore) site.</w:t>
      </w:r>
    </w:p>
    <w:p w14:paraId="05598670" w14:textId="77777777" w:rsidR="00083B9F" w:rsidRPr="00E21B88" w:rsidRDefault="00083B9F" w:rsidP="00083B9F">
      <w:pPr>
        <w:tabs>
          <w:tab w:val="left" w:pos="567"/>
        </w:tabs>
        <w:rPr>
          <w:lang w:val="en-US"/>
        </w:rPr>
      </w:pPr>
      <w:r w:rsidRPr="00E21B88">
        <w:rPr>
          <w:lang w:val="en-US"/>
        </w:rPr>
        <w:t>The purpose of the Site Specific Emergency Response Plan is:</w:t>
      </w:r>
    </w:p>
    <w:p w14:paraId="5687225F" w14:textId="77777777" w:rsidR="00083B9F" w:rsidRPr="00E21B88" w:rsidRDefault="00083B9F" w:rsidP="00F85072">
      <w:pPr>
        <w:pStyle w:val="ListParagraph"/>
        <w:numPr>
          <w:ilvl w:val="0"/>
          <w:numId w:val="16"/>
        </w:numPr>
        <w:tabs>
          <w:tab w:val="left" w:pos="567"/>
        </w:tabs>
        <w:rPr>
          <w:lang w:val="en-US"/>
        </w:rPr>
      </w:pPr>
      <w:r w:rsidRPr="00E21B88">
        <w:rPr>
          <w:lang w:val="en-US"/>
        </w:rPr>
        <w:t>To define the tasks which should be carried out in an emergency on an offshore or onshore installation together with adequate guidance on priorities;</w:t>
      </w:r>
    </w:p>
    <w:p w14:paraId="193E6C62" w14:textId="77777777" w:rsidR="00083B9F" w:rsidRPr="00E21B88" w:rsidRDefault="00083B9F" w:rsidP="00F85072">
      <w:pPr>
        <w:pStyle w:val="ListParagraph"/>
        <w:numPr>
          <w:ilvl w:val="0"/>
          <w:numId w:val="16"/>
        </w:numPr>
        <w:tabs>
          <w:tab w:val="left" w:pos="567"/>
        </w:tabs>
        <w:rPr>
          <w:lang w:val="en-US"/>
        </w:rPr>
      </w:pPr>
      <w:r w:rsidRPr="00E21B88">
        <w:rPr>
          <w:lang w:val="en-US"/>
        </w:rPr>
        <w:t>To establish the assignment of such tasks and the appropriate delegation of authority;</w:t>
      </w:r>
    </w:p>
    <w:p w14:paraId="0AD0A53A" w14:textId="77777777" w:rsidR="00083B9F" w:rsidRPr="00E21B88" w:rsidRDefault="00083B9F" w:rsidP="00F85072">
      <w:pPr>
        <w:pStyle w:val="ListParagraph"/>
        <w:numPr>
          <w:ilvl w:val="0"/>
          <w:numId w:val="16"/>
        </w:numPr>
        <w:tabs>
          <w:tab w:val="left" w:pos="567"/>
        </w:tabs>
        <w:rPr>
          <w:lang w:val="en-US"/>
        </w:rPr>
      </w:pPr>
      <w:r w:rsidRPr="00E21B88">
        <w:rPr>
          <w:lang w:val="en-US"/>
        </w:rPr>
        <w:t>To provide guidance on steps to take and in which sequence;</w:t>
      </w:r>
    </w:p>
    <w:p w14:paraId="015F4956" w14:textId="77777777" w:rsidR="00083B9F" w:rsidRPr="00E21B88" w:rsidRDefault="00083B9F" w:rsidP="00F85072">
      <w:pPr>
        <w:pStyle w:val="ListParagraph"/>
        <w:numPr>
          <w:ilvl w:val="0"/>
          <w:numId w:val="16"/>
        </w:numPr>
        <w:tabs>
          <w:tab w:val="left" w:pos="567"/>
        </w:tabs>
        <w:rPr>
          <w:lang w:val="en-US"/>
        </w:rPr>
      </w:pPr>
      <w:r w:rsidRPr="00E21B88">
        <w:rPr>
          <w:lang w:val="en-US"/>
        </w:rPr>
        <w:t>To establish communication lines ensuring efficient response to and control of an emergency;</w:t>
      </w:r>
    </w:p>
    <w:p w14:paraId="19CE160F" w14:textId="61DE3704" w:rsidR="008F0439" w:rsidRDefault="00715E49" w:rsidP="00F85072">
      <w:pPr>
        <w:pStyle w:val="ListParagraph"/>
        <w:numPr>
          <w:ilvl w:val="0"/>
          <w:numId w:val="16"/>
        </w:numPr>
        <w:tabs>
          <w:tab w:val="left" w:pos="567"/>
        </w:tabs>
        <w:rPr>
          <w:lang w:val="en-US"/>
        </w:rPr>
      </w:pPr>
      <w:r w:rsidRPr="00E21B88">
        <w:rPr>
          <w:lang w:val="en-US"/>
        </w:rPr>
        <w:t>To p</w:t>
      </w:r>
      <w:r w:rsidR="00083B9F" w:rsidRPr="00E21B88">
        <w:rPr>
          <w:lang w:val="en-US"/>
        </w:rPr>
        <w:t>rovide information on layout of facilities and location of emergency equipment.</w:t>
      </w:r>
    </w:p>
    <w:p w14:paraId="0B553904" w14:textId="77777777" w:rsidR="007F3FE3" w:rsidRPr="00E21B88" w:rsidRDefault="007F3FE3" w:rsidP="00F85072">
      <w:pPr>
        <w:pStyle w:val="ListParagraph"/>
        <w:numPr>
          <w:ilvl w:val="0"/>
          <w:numId w:val="16"/>
        </w:numPr>
        <w:tabs>
          <w:tab w:val="left" w:pos="567"/>
        </w:tabs>
        <w:rPr>
          <w:lang w:val="en-US"/>
        </w:rPr>
      </w:pPr>
    </w:p>
    <w:tbl>
      <w:tblPr>
        <w:tblStyle w:val="TableGrid"/>
        <w:tblW w:w="15111" w:type="dxa"/>
        <w:tblInd w:w="-431" w:type="dxa"/>
        <w:tblLook w:val="04A0" w:firstRow="1" w:lastRow="0" w:firstColumn="1" w:lastColumn="0" w:noHBand="0" w:noVBand="1"/>
      </w:tblPr>
      <w:tblGrid>
        <w:gridCol w:w="3101"/>
        <w:gridCol w:w="2458"/>
        <w:gridCol w:w="4636"/>
        <w:gridCol w:w="2962"/>
        <w:gridCol w:w="1954"/>
      </w:tblGrid>
      <w:tr w:rsidR="00826C1C" w:rsidRPr="009633BB" w14:paraId="21ADE6CE" w14:textId="77777777" w:rsidTr="00F01AD0">
        <w:trPr>
          <w:tblHeader/>
        </w:trPr>
        <w:tc>
          <w:tcPr>
            <w:tcW w:w="3101" w:type="dxa"/>
            <w:shd w:val="clear" w:color="auto" w:fill="BDD6EE" w:themeFill="accent1" w:themeFillTint="66"/>
          </w:tcPr>
          <w:p w14:paraId="1230F34A" w14:textId="07FD7B13" w:rsidR="00826C1C" w:rsidRPr="00F01AD0" w:rsidRDefault="006203F3" w:rsidP="00826C1C">
            <w:pPr>
              <w:jc w:val="center"/>
              <w:rPr>
                <w:b/>
                <w:lang w:val="en-US"/>
              </w:rPr>
            </w:pPr>
            <w:r w:rsidRPr="00F01AD0">
              <w:rPr>
                <w:b/>
                <w:lang w:val="en-US"/>
              </w:rPr>
              <w:t>Contents</w:t>
            </w:r>
          </w:p>
        </w:tc>
        <w:tc>
          <w:tcPr>
            <w:tcW w:w="2458" w:type="dxa"/>
            <w:shd w:val="clear" w:color="auto" w:fill="BDD6EE" w:themeFill="accent1" w:themeFillTint="66"/>
          </w:tcPr>
          <w:p w14:paraId="7AF211B1" w14:textId="77777777" w:rsidR="00826C1C" w:rsidRPr="00F01AD0" w:rsidRDefault="00826C1C" w:rsidP="00826C1C">
            <w:pPr>
              <w:jc w:val="center"/>
              <w:rPr>
                <w:b/>
                <w:lang w:val="en-US"/>
              </w:rPr>
            </w:pPr>
            <w:r w:rsidRPr="00F01AD0">
              <w:rPr>
                <w:b/>
                <w:lang w:val="en-US"/>
              </w:rPr>
              <w:t>Reference</w:t>
            </w:r>
          </w:p>
        </w:tc>
        <w:tc>
          <w:tcPr>
            <w:tcW w:w="4636" w:type="dxa"/>
            <w:shd w:val="clear" w:color="auto" w:fill="BDD6EE" w:themeFill="accent1" w:themeFillTint="66"/>
          </w:tcPr>
          <w:p w14:paraId="339DB783" w14:textId="77777777" w:rsidR="00826C1C" w:rsidRPr="00F01AD0" w:rsidRDefault="00826C1C" w:rsidP="00826C1C">
            <w:pPr>
              <w:jc w:val="center"/>
              <w:rPr>
                <w:b/>
                <w:lang w:val="en-US"/>
              </w:rPr>
            </w:pPr>
            <w:r w:rsidRPr="00F01AD0">
              <w:rPr>
                <w:b/>
                <w:lang w:val="en-US"/>
              </w:rPr>
              <w:t>Text legislation</w:t>
            </w:r>
          </w:p>
        </w:tc>
        <w:tc>
          <w:tcPr>
            <w:tcW w:w="2962" w:type="dxa"/>
            <w:shd w:val="clear" w:color="auto" w:fill="BDD6EE" w:themeFill="accent1" w:themeFillTint="66"/>
          </w:tcPr>
          <w:p w14:paraId="4495F6BB" w14:textId="030F9616" w:rsidR="00826C1C" w:rsidRPr="00F01AD0" w:rsidRDefault="00DF279A" w:rsidP="00826C1C">
            <w:pPr>
              <w:jc w:val="center"/>
              <w:rPr>
                <w:b/>
                <w:lang w:val="en-US"/>
              </w:rPr>
            </w:pPr>
            <w:r>
              <w:rPr>
                <w:b/>
                <w:lang w:val="en-US"/>
              </w:rPr>
              <w:t>Typical Examples</w:t>
            </w:r>
          </w:p>
        </w:tc>
        <w:tc>
          <w:tcPr>
            <w:tcW w:w="1954" w:type="dxa"/>
            <w:shd w:val="clear" w:color="auto" w:fill="BDD6EE" w:themeFill="accent1" w:themeFillTint="66"/>
          </w:tcPr>
          <w:p w14:paraId="48272B1E" w14:textId="77777777" w:rsidR="00826C1C" w:rsidRPr="00F01AD0" w:rsidRDefault="00826C1C" w:rsidP="00826C1C">
            <w:pPr>
              <w:jc w:val="center"/>
              <w:rPr>
                <w:b/>
                <w:lang w:val="en-US"/>
              </w:rPr>
            </w:pPr>
            <w:r w:rsidRPr="00F01AD0">
              <w:rPr>
                <w:b/>
                <w:lang w:val="en-US"/>
              </w:rPr>
              <w:t>How it this achieved within the Company</w:t>
            </w:r>
          </w:p>
        </w:tc>
      </w:tr>
      <w:tr w:rsidR="00826C1C" w:rsidRPr="0029509D" w14:paraId="77F926CB" w14:textId="77777777" w:rsidTr="006426FE">
        <w:tc>
          <w:tcPr>
            <w:tcW w:w="3101" w:type="dxa"/>
          </w:tcPr>
          <w:p w14:paraId="277C3C90" w14:textId="77777777" w:rsidR="00826C1C" w:rsidRPr="00E21B88" w:rsidRDefault="00826C1C" w:rsidP="00F85072">
            <w:pPr>
              <w:pStyle w:val="ListParagraph"/>
              <w:numPr>
                <w:ilvl w:val="0"/>
                <w:numId w:val="10"/>
              </w:numPr>
              <w:rPr>
                <w:b/>
                <w:lang w:val="en-US"/>
              </w:rPr>
            </w:pPr>
            <w:r w:rsidRPr="00E21B88">
              <w:rPr>
                <w:b/>
                <w:lang w:val="en-US"/>
              </w:rPr>
              <w:t>General/Introduction</w:t>
            </w:r>
          </w:p>
        </w:tc>
        <w:tc>
          <w:tcPr>
            <w:tcW w:w="2458" w:type="dxa"/>
          </w:tcPr>
          <w:p w14:paraId="642C1DFA" w14:textId="52D20845" w:rsidR="00826C1C" w:rsidRPr="00E21B88" w:rsidRDefault="0029509D" w:rsidP="00826C1C">
            <w:pPr>
              <w:jc w:val="center"/>
              <w:rPr>
                <w:b/>
                <w:lang w:val="en-US"/>
              </w:rPr>
            </w:pPr>
            <w:proofErr w:type="spellStart"/>
            <w:r w:rsidRPr="0029509D">
              <w:rPr>
                <w:lang w:val="en-US"/>
              </w:rPr>
              <w:t>ArboReg</w:t>
            </w:r>
            <w:proofErr w:type="spellEnd"/>
            <w:r w:rsidRPr="0029509D">
              <w:rPr>
                <w:lang w:val="en-US"/>
              </w:rPr>
              <w:t>. Art. 3.14 section</w:t>
            </w:r>
            <w:r>
              <w:rPr>
                <w:b/>
                <w:lang w:val="en-US"/>
              </w:rPr>
              <w:t xml:space="preserve"> 2</w:t>
            </w:r>
          </w:p>
        </w:tc>
        <w:tc>
          <w:tcPr>
            <w:tcW w:w="4636" w:type="dxa"/>
          </w:tcPr>
          <w:p w14:paraId="0B86EC78" w14:textId="5EA03491" w:rsidR="00826C1C" w:rsidRPr="0029509D" w:rsidRDefault="0029509D" w:rsidP="00826C1C">
            <w:r w:rsidRPr="00A956A5">
              <w:rPr>
                <w:rFonts w:ascii="Verdana" w:hAnsi="Verdana"/>
                <w:color w:val="0070C0"/>
                <w:sz w:val="17"/>
                <w:szCs w:val="17"/>
                <w:shd w:val="clear" w:color="auto" w:fill="FFFFFF"/>
              </w:rPr>
              <w:t>Het noodplan is op het mijnbouwwerk, bedoeld in</w:t>
            </w:r>
            <w:r w:rsidRPr="00A956A5">
              <w:rPr>
                <w:rStyle w:val="apple-converted-space"/>
                <w:rFonts w:ascii="Verdana" w:hAnsi="Verdana"/>
                <w:color w:val="0070C0"/>
                <w:sz w:val="17"/>
                <w:szCs w:val="17"/>
                <w:shd w:val="clear" w:color="auto" w:fill="FFFFFF"/>
              </w:rPr>
              <w:t> </w:t>
            </w:r>
            <w:hyperlink r:id="rId13" w:history="1">
              <w:r w:rsidRPr="00A956A5">
                <w:rPr>
                  <w:rStyle w:val="Hyperlink"/>
                  <w:rFonts w:ascii="Verdana" w:hAnsi="Verdana"/>
                  <w:color w:val="0070C0"/>
                  <w:sz w:val="17"/>
                  <w:szCs w:val="17"/>
                  <w:shd w:val="clear" w:color="auto" w:fill="FFFFFF"/>
                </w:rPr>
                <w:t>artikel 3.6, eerste lid</w:t>
              </w:r>
            </w:hyperlink>
            <w:r w:rsidRPr="00A956A5">
              <w:rPr>
                <w:rFonts w:ascii="Verdana" w:hAnsi="Verdana"/>
                <w:color w:val="0070C0"/>
                <w:sz w:val="17"/>
                <w:szCs w:val="17"/>
                <w:shd w:val="clear" w:color="auto" w:fill="FFFFFF"/>
              </w:rPr>
              <w:t>, aanwezig</w:t>
            </w:r>
            <w:r>
              <w:rPr>
                <w:rFonts w:ascii="Verdana" w:hAnsi="Verdana"/>
                <w:color w:val="000000"/>
                <w:sz w:val="17"/>
                <w:szCs w:val="17"/>
                <w:shd w:val="clear" w:color="auto" w:fill="FFFFFF"/>
              </w:rPr>
              <w:t>.</w:t>
            </w:r>
          </w:p>
        </w:tc>
        <w:tc>
          <w:tcPr>
            <w:tcW w:w="2962" w:type="dxa"/>
          </w:tcPr>
          <w:p w14:paraId="522A799B" w14:textId="77777777" w:rsidR="00826C1C" w:rsidRPr="0029509D" w:rsidRDefault="00826C1C" w:rsidP="00826C1C">
            <w:pPr>
              <w:jc w:val="center"/>
            </w:pPr>
          </w:p>
        </w:tc>
        <w:tc>
          <w:tcPr>
            <w:tcW w:w="1954" w:type="dxa"/>
          </w:tcPr>
          <w:p w14:paraId="42880A1F" w14:textId="77777777" w:rsidR="00826C1C" w:rsidRPr="0029509D" w:rsidRDefault="00826C1C" w:rsidP="00826C1C">
            <w:pPr>
              <w:jc w:val="center"/>
              <w:rPr>
                <w:b/>
              </w:rPr>
            </w:pPr>
          </w:p>
        </w:tc>
      </w:tr>
      <w:tr w:rsidR="000D3AA9" w:rsidRPr="009633BB" w14:paraId="4FF91E43" w14:textId="77777777" w:rsidTr="006967BA">
        <w:tc>
          <w:tcPr>
            <w:tcW w:w="3101" w:type="dxa"/>
          </w:tcPr>
          <w:p w14:paraId="2C522A4A" w14:textId="47EEBD14" w:rsidR="000D3AA9" w:rsidRPr="00E21B88" w:rsidRDefault="000D3AA9" w:rsidP="00F85072">
            <w:pPr>
              <w:pStyle w:val="ListParagraph"/>
              <w:numPr>
                <w:ilvl w:val="0"/>
                <w:numId w:val="10"/>
              </w:numPr>
              <w:rPr>
                <w:b/>
                <w:color w:val="002060"/>
                <w:lang w:val="en-US"/>
              </w:rPr>
            </w:pPr>
            <w:r w:rsidRPr="00E21B88">
              <w:rPr>
                <w:b/>
                <w:lang w:val="en-US"/>
              </w:rPr>
              <w:t>Abbreviations/ Definitions</w:t>
            </w:r>
          </w:p>
        </w:tc>
        <w:tc>
          <w:tcPr>
            <w:tcW w:w="2458" w:type="dxa"/>
          </w:tcPr>
          <w:p w14:paraId="672D2C20" w14:textId="7BB2410E" w:rsidR="000D3AA9" w:rsidRPr="000D3AA9" w:rsidRDefault="000D3AA9" w:rsidP="003F2520">
            <w:pPr>
              <w:jc w:val="center"/>
              <w:rPr>
                <w:lang w:val="en-US"/>
              </w:rPr>
            </w:pPr>
            <w:r w:rsidRPr="000D3AA9">
              <w:rPr>
                <w:lang w:val="en-US"/>
              </w:rPr>
              <w:t>SS</w:t>
            </w:r>
            <w:r w:rsidR="003F2520">
              <w:rPr>
                <w:lang w:val="en-US"/>
              </w:rPr>
              <w:t>-</w:t>
            </w:r>
            <w:r w:rsidRPr="000D3AA9">
              <w:rPr>
                <w:lang w:val="en-US"/>
              </w:rPr>
              <w:t>ERP</w:t>
            </w:r>
          </w:p>
        </w:tc>
        <w:tc>
          <w:tcPr>
            <w:tcW w:w="7598" w:type="dxa"/>
            <w:gridSpan w:val="2"/>
          </w:tcPr>
          <w:p w14:paraId="43968EC0" w14:textId="0CBF7AFD" w:rsidR="000D3AA9" w:rsidRPr="0025111B" w:rsidRDefault="000D3AA9" w:rsidP="000D3AA9">
            <w:pPr>
              <w:pStyle w:val="ListParagraph"/>
              <w:ind w:left="360"/>
              <w:rPr>
                <w:lang w:val="en-US"/>
              </w:rPr>
            </w:pPr>
            <w:r>
              <w:rPr>
                <w:lang w:val="en-US"/>
              </w:rPr>
              <w:t>Site Specific Emergency Response Plan</w:t>
            </w:r>
          </w:p>
        </w:tc>
        <w:tc>
          <w:tcPr>
            <w:tcW w:w="1954" w:type="dxa"/>
          </w:tcPr>
          <w:p w14:paraId="01EF2F60" w14:textId="77777777" w:rsidR="000D3AA9" w:rsidRPr="00E21B88" w:rsidRDefault="000D3AA9" w:rsidP="00826C1C">
            <w:pPr>
              <w:jc w:val="center"/>
              <w:rPr>
                <w:b/>
                <w:lang w:val="en-US"/>
              </w:rPr>
            </w:pPr>
          </w:p>
        </w:tc>
      </w:tr>
      <w:tr w:rsidR="00826C1C" w:rsidRPr="009633BB" w14:paraId="434855B1" w14:textId="77777777" w:rsidTr="006426FE">
        <w:tc>
          <w:tcPr>
            <w:tcW w:w="3101" w:type="dxa"/>
          </w:tcPr>
          <w:p w14:paraId="230AC683" w14:textId="77777777" w:rsidR="00826C1C" w:rsidRPr="00C13E02" w:rsidRDefault="00826C1C" w:rsidP="00F85072">
            <w:pPr>
              <w:pStyle w:val="ListParagraph"/>
              <w:numPr>
                <w:ilvl w:val="0"/>
                <w:numId w:val="7"/>
              </w:numPr>
              <w:rPr>
                <w:b/>
                <w:lang w:val="en-US"/>
              </w:rPr>
            </w:pPr>
            <w:r w:rsidRPr="00C13E02">
              <w:rPr>
                <w:b/>
                <w:lang w:val="en-US"/>
              </w:rPr>
              <w:t>Offshore Emergency Organization</w:t>
            </w:r>
          </w:p>
        </w:tc>
        <w:tc>
          <w:tcPr>
            <w:tcW w:w="2458" w:type="dxa"/>
          </w:tcPr>
          <w:p w14:paraId="6F6E55B8" w14:textId="77777777" w:rsidR="00826C1C" w:rsidRPr="00C13E02" w:rsidRDefault="00826C1C" w:rsidP="00826C1C">
            <w:pPr>
              <w:jc w:val="center"/>
              <w:rPr>
                <w:b/>
                <w:lang w:val="en-US"/>
              </w:rPr>
            </w:pPr>
            <w:r w:rsidRPr="00C13E02">
              <w:rPr>
                <w:lang w:val="en-US"/>
              </w:rPr>
              <w:t>2013/30/EU, ANNEX I Art. 10, sub 1</w:t>
            </w:r>
          </w:p>
        </w:tc>
        <w:tc>
          <w:tcPr>
            <w:tcW w:w="4636" w:type="dxa"/>
          </w:tcPr>
          <w:p w14:paraId="76DB74A4" w14:textId="7B035A89" w:rsidR="00826C1C" w:rsidRPr="00C13E02" w:rsidRDefault="00826C1C" w:rsidP="00826C1C">
            <w:pPr>
              <w:rPr>
                <w:color w:val="0070C0"/>
                <w:lang w:val="en-US"/>
              </w:rPr>
            </w:pPr>
            <w:r w:rsidRPr="00C13E02">
              <w:rPr>
                <w:color w:val="0070C0"/>
                <w:shd w:val="clear" w:color="auto" w:fill="FFFFFF"/>
                <w:lang w:val="en-US"/>
              </w:rPr>
              <w:t>names and positions of persons authorized to initiate emergency response procedures and the person directing the internal emergency response;</w:t>
            </w:r>
          </w:p>
        </w:tc>
        <w:tc>
          <w:tcPr>
            <w:tcW w:w="2962" w:type="dxa"/>
          </w:tcPr>
          <w:p w14:paraId="5C16C112" w14:textId="77777777" w:rsidR="00826C1C" w:rsidRPr="00C13E02" w:rsidRDefault="00826C1C" w:rsidP="00F85072">
            <w:pPr>
              <w:pStyle w:val="ListParagraph"/>
              <w:numPr>
                <w:ilvl w:val="0"/>
                <w:numId w:val="9"/>
              </w:numPr>
              <w:rPr>
                <w:lang w:val="en-US"/>
              </w:rPr>
            </w:pPr>
            <w:r w:rsidRPr="00C13E02">
              <w:rPr>
                <w:lang w:val="en-US"/>
              </w:rPr>
              <w:t>Emergency Team Organization Chart</w:t>
            </w:r>
          </w:p>
          <w:p w14:paraId="6FF9B55D" w14:textId="3CDC8ADB" w:rsidR="00826C1C" w:rsidRPr="00C13E02" w:rsidRDefault="00826C1C" w:rsidP="00F85072">
            <w:pPr>
              <w:pStyle w:val="ListParagraph"/>
              <w:numPr>
                <w:ilvl w:val="0"/>
                <w:numId w:val="9"/>
              </w:numPr>
              <w:rPr>
                <w:lang w:val="en-US"/>
              </w:rPr>
            </w:pPr>
            <w:r w:rsidRPr="00C13E02">
              <w:rPr>
                <w:lang w:val="en-US"/>
              </w:rPr>
              <w:t>Task</w:t>
            </w:r>
            <w:r w:rsidR="0025111B" w:rsidRPr="00C13E02">
              <w:rPr>
                <w:lang w:val="en-US"/>
              </w:rPr>
              <w:t xml:space="preserve">s and Responsibilities </w:t>
            </w:r>
            <w:r w:rsidRPr="00C13E02">
              <w:rPr>
                <w:lang w:val="en-US"/>
              </w:rPr>
              <w:t>of teams &amp; team members</w:t>
            </w:r>
          </w:p>
        </w:tc>
        <w:tc>
          <w:tcPr>
            <w:tcW w:w="1954" w:type="dxa"/>
          </w:tcPr>
          <w:p w14:paraId="59AFAB37" w14:textId="77777777" w:rsidR="00826C1C" w:rsidRPr="00E21B88" w:rsidRDefault="00826C1C" w:rsidP="00826C1C">
            <w:pPr>
              <w:jc w:val="center"/>
              <w:rPr>
                <w:b/>
                <w:lang w:val="en-US"/>
              </w:rPr>
            </w:pPr>
          </w:p>
        </w:tc>
      </w:tr>
      <w:tr w:rsidR="00826C1C" w:rsidRPr="009633BB" w14:paraId="2809E807" w14:textId="77777777" w:rsidTr="0025111B">
        <w:tc>
          <w:tcPr>
            <w:tcW w:w="3101" w:type="dxa"/>
          </w:tcPr>
          <w:p w14:paraId="490C32AE" w14:textId="77777777" w:rsidR="00826C1C" w:rsidRPr="00E21B88" w:rsidRDefault="00826C1C" w:rsidP="00F85072">
            <w:pPr>
              <w:pStyle w:val="ListParagraph"/>
              <w:numPr>
                <w:ilvl w:val="1"/>
                <w:numId w:val="7"/>
              </w:numPr>
              <w:rPr>
                <w:lang w:val="en-US"/>
              </w:rPr>
            </w:pPr>
            <w:r w:rsidRPr="00E21B88">
              <w:rPr>
                <w:lang w:val="en-US"/>
              </w:rPr>
              <w:t>Fire Fighting Team</w:t>
            </w:r>
          </w:p>
          <w:p w14:paraId="74010CB5" w14:textId="77777777" w:rsidR="00826C1C" w:rsidRPr="00E21B88" w:rsidRDefault="00826C1C" w:rsidP="00F85072">
            <w:pPr>
              <w:pStyle w:val="ListParagraph"/>
              <w:numPr>
                <w:ilvl w:val="1"/>
                <w:numId w:val="7"/>
              </w:numPr>
              <w:rPr>
                <w:lang w:val="en-US"/>
              </w:rPr>
            </w:pPr>
            <w:r w:rsidRPr="00E21B88">
              <w:rPr>
                <w:lang w:val="en-US"/>
              </w:rPr>
              <w:t>Rescue Team</w:t>
            </w:r>
          </w:p>
          <w:p w14:paraId="6751713D" w14:textId="77777777" w:rsidR="00826C1C" w:rsidRPr="00E21B88" w:rsidRDefault="00826C1C" w:rsidP="00F85072">
            <w:pPr>
              <w:pStyle w:val="ListParagraph"/>
              <w:numPr>
                <w:ilvl w:val="1"/>
                <w:numId w:val="7"/>
              </w:numPr>
              <w:rPr>
                <w:lang w:val="en-US"/>
              </w:rPr>
            </w:pPr>
            <w:r w:rsidRPr="00E21B88">
              <w:rPr>
                <w:lang w:val="en-US"/>
              </w:rPr>
              <w:t>Helideck Team</w:t>
            </w:r>
          </w:p>
          <w:p w14:paraId="04A13355" w14:textId="77777777" w:rsidR="00826C1C" w:rsidRPr="00E21B88" w:rsidRDefault="00826C1C" w:rsidP="00F85072">
            <w:pPr>
              <w:pStyle w:val="ListParagraph"/>
              <w:numPr>
                <w:ilvl w:val="1"/>
                <w:numId w:val="7"/>
              </w:numPr>
              <w:rPr>
                <w:lang w:val="en-US"/>
              </w:rPr>
            </w:pPr>
            <w:r w:rsidRPr="00E21B88">
              <w:rPr>
                <w:lang w:val="en-US"/>
              </w:rPr>
              <w:t>MOB Team</w:t>
            </w:r>
          </w:p>
          <w:p w14:paraId="3A722A2C" w14:textId="373AFB54" w:rsidR="00976F15" w:rsidRPr="00E21B88" w:rsidRDefault="00976F15" w:rsidP="00F85072">
            <w:pPr>
              <w:pStyle w:val="ListParagraph"/>
              <w:numPr>
                <w:ilvl w:val="1"/>
                <w:numId w:val="7"/>
              </w:numPr>
              <w:rPr>
                <w:lang w:val="en-US"/>
              </w:rPr>
            </w:pPr>
            <w:r w:rsidRPr="00E21B88">
              <w:rPr>
                <w:lang w:val="en-US"/>
              </w:rPr>
              <w:t>Life-boat Team</w:t>
            </w:r>
          </w:p>
        </w:tc>
        <w:tc>
          <w:tcPr>
            <w:tcW w:w="2458" w:type="dxa"/>
            <w:shd w:val="clear" w:color="auto" w:fill="auto"/>
          </w:tcPr>
          <w:p w14:paraId="48C89ADF" w14:textId="2D287BFB" w:rsidR="00826C1C" w:rsidRPr="00E21B88" w:rsidRDefault="00826C1C" w:rsidP="00826C1C">
            <w:pPr>
              <w:jc w:val="center"/>
            </w:pPr>
            <w:r w:rsidRPr="00E21B88">
              <w:t>MD</w:t>
            </w:r>
            <w:r w:rsidR="000D3AA9">
              <w:t>e</w:t>
            </w:r>
            <w:r w:rsidRPr="00E21B88">
              <w:t>cr.86</w:t>
            </w:r>
          </w:p>
        </w:tc>
        <w:tc>
          <w:tcPr>
            <w:tcW w:w="4636" w:type="dxa"/>
          </w:tcPr>
          <w:p w14:paraId="0001C6F5" w14:textId="6D84AA5A" w:rsidR="00826C1C" w:rsidRPr="00A956A5" w:rsidRDefault="00826C1C" w:rsidP="00F85072">
            <w:pPr>
              <w:pStyle w:val="ListParagraph"/>
              <w:numPr>
                <w:ilvl w:val="0"/>
                <w:numId w:val="19"/>
              </w:numPr>
              <w:rPr>
                <w:color w:val="0070C0"/>
              </w:rPr>
            </w:pPr>
            <w:r w:rsidRPr="00A956A5">
              <w:rPr>
                <w:color w:val="0070C0"/>
              </w:rPr>
              <w:t xml:space="preserve">Een rampenbestrijdingsplan bevat een beschrijving van de maatregelen en voorzieningen die worden getroffen ter bestrijding of ter beperking van de gevolgen van voorvallen op een </w:t>
            </w:r>
            <w:del w:id="45" w:author="Marjolein Oppentocht" w:date="2021-01-19T09:49:00Z">
              <w:r w:rsidRPr="00A956A5" w:rsidDel="00B962E8">
                <w:rPr>
                  <w:color w:val="0070C0"/>
                </w:rPr>
                <w:delText xml:space="preserve">mijnbouwinstallatie </w:delText>
              </w:r>
            </w:del>
            <w:ins w:id="46" w:author="Marjolein Oppentocht" w:date="2021-01-19T09:49:00Z">
              <w:r w:rsidR="00B962E8" w:rsidRPr="00A956A5">
                <w:rPr>
                  <w:color w:val="0070C0"/>
                </w:rPr>
                <w:t>mijnbouw</w:t>
              </w:r>
              <w:r w:rsidR="00B962E8">
                <w:rPr>
                  <w:color w:val="0070C0"/>
                </w:rPr>
                <w:t xml:space="preserve">werk </w:t>
              </w:r>
            </w:ins>
            <w:r w:rsidRPr="00A956A5">
              <w:rPr>
                <w:color w:val="0070C0"/>
              </w:rPr>
              <w:t xml:space="preserve">dan wel in de omgeving </w:t>
            </w:r>
            <w:r w:rsidRPr="00A956A5">
              <w:rPr>
                <w:color w:val="0070C0"/>
              </w:rPr>
              <w:lastRenderedPageBreak/>
              <w:t xml:space="preserve">daarvan, die een ernstig gevaar opleveren voor het milieu of </w:t>
            </w:r>
            <w:ins w:id="47" w:author="Marjolein Oppentocht" w:date="2021-01-19T09:49:00Z">
              <w:r w:rsidR="00B962E8">
                <w:rPr>
                  <w:color w:val="0070C0"/>
                </w:rPr>
                <w:t>voor zover van toepass</w:t>
              </w:r>
            </w:ins>
            <w:ins w:id="48" w:author="Marjolein Oppentocht" w:date="2021-01-19T09:50:00Z">
              <w:r w:rsidR="00B962E8">
                <w:rPr>
                  <w:color w:val="0070C0"/>
                </w:rPr>
                <w:t xml:space="preserve">ing </w:t>
              </w:r>
            </w:ins>
            <w:r w:rsidRPr="00A956A5">
              <w:rPr>
                <w:color w:val="0070C0"/>
              </w:rPr>
              <w:t>voor de veiligheid van de scheepvaart of visserij</w:t>
            </w:r>
          </w:p>
          <w:p w14:paraId="5F3A4333" w14:textId="60E3A802" w:rsidR="00826C1C" w:rsidRPr="00A956A5" w:rsidRDefault="00826C1C" w:rsidP="00F85072">
            <w:pPr>
              <w:pStyle w:val="ListParagraph"/>
              <w:numPr>
                <w:ilvl w:val="0"/>
                <w:numId w:val="19"/>
              </w:numPr>
              <w:rPr>
                <w:color w:val="0070C0"/>
              </w:rPr>
            </w:pPr>
            <w:r w:rsidRPr="00A956A5">
              <w:rPr>
                <w:color w:val="0070C0"/>
              </w:rPr>
              <w:t xml:space="preserve"> Onder de maatregelen en de voorzieningen, bedoeld in het eerste lid, wordt in ieder geval verstaan:</w:t>
            </w:r>
          </w:p>
          <w:p w14:paraId="5930DD16" w14:textId="35240476" w:rsidR="00826C1C" w:rsidRPr="00A956A5" w:rsidRDefault="0025111B" w:rsidP="0025111B">
            <w:pPr>
              <w:ind w:left="360"/>
              <w:rPr>
                <w:color w:val="0070C0"/>
              </w:rPr>
            </w:pPr>
            <w:r w:rsidRPr="00A956A5">
              <w:rPr>
                <w:b/>
                <w:color w:val="0070C0"/>
              </w:rPr>
              <w:t>a</w:t>
            </w:r>
            <w:r w:rsidRPr="00A956A5">
              <w:rPr>
                <w:color w:val="0070C0"/>
              </w:rPr>
              <w:t xml:space="preserve">. </w:t>
            </w:r>
            <w:r w:rsidR="00826C1C" w:rsidRPr="00A956A5">
              <w:rPr>
                <w:color w:val="0070C0"/>
              </w:rPr>
              <w:t xml:space="preserve"> de werkzaamheden die worden verricht ter bestrijding van een voorval als bedoeld in het eerste lid;</w:t>
            </w:r>
          </w:p>
          <w:p w14:paraId="429E695D" w14:textId="77777777" w:rsidR="00826C1C" w:rsidRPr="00A956A5" w:rsidRDefault="00826C1C" w:rsidP="0025111B">
            <w:pPr>
              <w:ind w:left="360"/>
              <w:rPr>
                <w:color w:val="0070C0"/>
              </w:rPr>
            </w:pPr>
            <w:r w:rsidRPr="00A956A5">
              <w:rPr>
                <w:b/>
                <w:color w:val="0070C0"/>
              </w:rPr>
              <w:t>b</w:t>
            </w:r>
            <w:r w:rsidRPr="00A956A5">
              <w:rPr>
                <w:color w:val="0070C0"/>
              </w:rPr>
              <w:t>. de aanwezige materialen en bestrijdingsmiddelen die daarbij worden gebruikt;</w:t>
            </w:r>
          </w:p>
          <w:p w14:paraId="523CDC7E" w14:textId="77777777" w:rsidR="00826C1C" w:rsidRPr="00A956A5" w:rsidRDefault="00826C1C" w:rsidP="0025111B">
            <w:pPr>
              <w:ind w:left="360"/>
              <w:rPr>
                <w:color w:val="0070C0"/>
              </w:rPr>
            </w:pPr>
            <w:r w:rsidRPr="00A956A5">
              <w:rPr>
                <w:b/>
                <w:color w:val="0070C0"/>
              </w:rPr>
              <w:t>c</w:t>
            </w:r>
            <w:r w:rsidRPr="00A956A5">
              <w:rPr>
                <w:color w:val="0070C0"/>
              </w:rPr>
              <w:t>. wie of welke instelling is belast met de in onderdeel a bedoelde werkzaamheden, en</w:t>
            </w:r>
          </w:p>
          <w:p w14:paraId="03E3A119" w14:textId="77777777" w:rsidR="00826C1C" w:rsidRPr="00A956A5" w:rsidRDefault="00826C1C" w:rsidP="0025111B">
            <w:pPr>
              <w:ind w:left="360"/>
              <w:rPr>
                <w:color w:val="0070C0"/>
              </w:rPr>
            </w:pPr>
            <w:r w:rsidRPr="00A956A5">
              <w:rPr>
                <w:b/>
                <w:color w:val="0070C0"/>
              </w:rPr>
              <w:t>d</w:t>
            </w:r>
            <w:r w:rsidRPr="00A956A5">
              <w:rPr>
                <w:color w:val="0070C0"/>
              </w:rPr>
              <w:t>. wie belast is met het toezicht op het feitelijk verrichten van de in onderdeel a bedoelde werkzaamheden.</w:t>
            </w:r>
          </w:p>
        </w:tc>
        <w:tc>
          <w:tcPr>
            <w:tcW w:w="2962" w:type="dxa"/>
          </w:tcPr>
          <w:p w14:paraId="3902E5DC" w14:textId="77777777" w:rsidR="00826C1C" w:rsidRPr="0025111B" w:rsidRDefault="00D003AE" w:rsidP="00F85072">
            <w:pPr>
              <w:pStyle w:val="ListParagraph"/>
              <w:numPr>
                <w:ilvl w:val="0"/>
                <w:numId w:val="9"/>
              </w:numPr>
              <w:rPr>
                <w:lang w:val="en-US"/>
              </w:rPr>
            </w:pPr>
            <w:r w:rsidRPr="0025111B">
              <w:rPr>
                <w:lang w:val="en-US"/>
              </w:rPr>
              <w:lastRenderedPageBreak/>
              <w:t>Description of the task of the teams</w:t>
            </w:r>
          </w:p>
          <w:p w14:paraId="07D893C7" w14:textId="77777777" w:rsidR="00D003AE" w:rsidRPr="00E21B88" w:rsidRDefault="00D003AE" w:rsidP="00D003AE">
            <w:pPr>
              <w:rPr>
                <w:lang w:val="en-US"/>
              </w:rPr>
            </w:pPr>
          </w:p>
          <w:p w14:paraId="4EA7EEF5" w14:textId="0AA204DC" w:rsidR="00D003AE" w:rsidRPr="0025111B" w:rsidRDefault="00D003AE" w:rsidP="00F85072">
            <w:pPr>
              <w:pStyle w:val="ListParagraph"/>
              <w:numPr>
                <w:ilvl w:val="0"/>
                <w:numId w:val="9"/>
              </w:numPr>
              <w:rPr>
                <w:lang w:val="en-US"/>
              </w:rPr>
            </w:pPr>
            <w:r w:rsidRPr="0025111B">
              <w:rPr>
                <w:lang w:val="en-US"/>
              </w:rPr>
              <w:t xml:space="preserve">Emergency duty assignment list on </w:t>
            </w:r>
            <w:r w:rsidR="00976F15" w:rsidRPr="0025111B">
              <w:rPr>
                <w:lang w:val="en-US"/>
              </w:rPr>
              <w:t>board (station bill)</w:t>
            </w:r>
          </w:p>
        </w:tc>
        <w:tc>
          <w:tcPr>
            <w:tcW w:w="1954" w:type="dxa"/>
          </w:tcPr>
          <w:p w14:paraId="1B8713A9" w14:textId="77777777" w:rsidR="00826C1C" w:rsidRPr="00E21B88" w:rsidRDefault="00826C1C" w:rsidP="00826C1C">
            <w:pPr>
              <w:jc w:val="center"/>
              <w:rPr>
                <w:b/>
                <w:lang w:val="en-US"/>
              </w:rPr>
            </w:pPr>
          </w:p>
        </w:tc>
      </w:tr>
      <w:tr w:rsidR="00826C1C" w:rsidRPr="009633BB" w14:paraId="07C77B7D" w14:textId="77777777" w:rsidTr="00DE7CC7">
        <w:trPr>
          <w:trHeight w:val="841"/>
        </w:trPr>
        <w:tc>
          <w:tcPr>
            <w:tcW w:w="3101" w:type="dxa"/>
          </w:tcPr>
          <w:p w14:paraId="1F171FC6" w14:textId="3F38F9EB" w:rsidR="00826C1C" w:rsidRPr="00E21B88" w:rsidRDefault="00826C1C" w:rsidP="00F85072">
            <w:pPr>
              <w:pStyle w:val="ListParagraph"/>
              <w:numPr>
                <w:ilvl w:val="0"/>
                <w:numId w:val="7"/>
              </w:numPr>
              <w:rPr>
                <w:b/>
                <w:lang w:val="en-US"/>
              </w:rPr>
            </w:pPr>
            <w:r w:rsidRPr="00E21B88">
              <w:rPr>
                <w:b/>
                <w:lang w:val="en-US"/>
              </w:rPr>
              <w:t>Location Specific Information</w:t>
            </w:r>
          </w:p>
          <w:p w14:paraId="552AB07E" w14:textId="77777777" w:rsidR="00826C1C" w:rsidRPr="00E21B88" w:rsidRDefault="00826C1C" w:rsidP="00F85072">
            <w:pPr>
              <w:pStyle w:val="ListParagraph"/>
              <w:numPr>
                <w:ilvl w:val="1"/>
                <w:numId w:val="7"/>
              </w:numPr>
              <w:rPr>
                <w:lang w:val="en-US"/>
              </w:rPr>
            </w:pPr>
            <w:r w:rsidRPr="00E21B88">
              <w:rPr>
                <w:lang w:val="en-US"/>
              </w:rPr>
              <w:t>Platform info, coordinates</w:t>
            </w:r>
          </w:p>
          <w:p w14:paraId="61C1A923" w14:textId="77777777" w:rsidR="00826C1C" w:rsidRPr="00E21B88" w:rsidRDefault="00826C1C" w:rsidP="00F85072">
            <w:pPr>
              <w:pStyle w:val="ListParagraph"/>
              <w:numPr>
                <w:ilvl w:val="1"/>
                <w:numId w:val="7"/>
              </w:numPr>
              <w:rPr>
                <w:lang w:val="en-US"/>
              </w:rPr>
            </w:pPr>
            <w:r w:rsidRPr="00E21B88">
              <w:rPr>
                <w:lang w:val="en-US"/>
              </w:rPr>
              <w:t>Overview of Safety Systems</w:t>
            </w:r>
          </w:p>
          <w:p w14:paraId="5D829BF9" w14:textId="77777777" w:rsidR="00826C1C" w:rsidRPr="00E21B88" w:rsidRDefault="00826C1C" w:rsidP="00F85072">
            <w:pPr>
              <w:pStyle w:val="ListParagraph"/>
              <w:numPr>
                <w:ilvl w:val="1"/>
                <w:numId w:val="7"/>
              </w:numPr>
              <w:rPr>
                <w:lang w:val="en-US"/>
              </w:rPr>
            </w:pPr>
            <w:r w:rsidRPr="00E21B88">
              <w:rPr>
                <w:lang w:val="en-US"/>
              </w:rPr>
              <w:t>Auto detection systems</w:t>
            </w:r>
          </w:p>
          <w:p w14:paraId="76A68DC0" w14:textId="77777777" w:rsidR="00826C1C" w:rsidRDefault="00826C1C" w:rsidP="00F85072">
            <w:pPr>
              <w:pStyle w:val="ListParagraph"/>
              <w:numPr>
                <w:ilvl w:val="1"/>
                <w:numId w:val="7"/>
              </w:numPr>
              <w:rPr>
                <w:lang w:val="en-US"/>
              </w:rPr>
            </w:pPr>
            <w:r w:rsidRPr="00E21B88">
              <w:rPr>
                <w:lang w:val="en-US"/>
              </w:rPr>
              <w:t>Fire Fighting Systems</w:t>
            </w:r>
          </w:p>
          <w:p w14:paraId="742E2055" w14:textId="58716AE6" w:rsidR="00775405" w:rsidRPr="00EC0C1D" w:rsidRDefault="00EC0C1D" w:rsidP="00F85072">
            <w:pPr>
              <w:pStyle w:val="ListParagraph"/>
              <w:numPr>
                <w:ilvl w:val="1"/>
                <w:numId w:val="7"/>
              </w:numPr>
              <w:rPr>
                <w:lang w:val="en-US"/>
              </w:rPr>
            </w:pPr>
            <w:r w:rsidRPr="00EC0C1D">
              <w:rPr>
                <w:lang w:val="en-US"/>
              </w:rPr>
              <w:t>Fire Fighting Plan</w:t>
            </w:r>
          </w:p>
          <w:p w14:paraId="6E98E6F9" w14:textId="77777777" w:rsidR="00826C1C" w:rsidRPr="00EC0C1D" w:rsidRDefault="00826C1C" w:rsidP="00F85072">
            <w:pPr>
              <w:pStyle w:val="ListParagraph"/>
              <w:numPr>
                <w:ilvl w:val="1"/>
                <w:numId w:val="7"/>
              </w:numPr>
              <w:rPr>
                <w:lang w:val="en-US"/>
              </w:rPr>
            </w:pPr>
            <w:r w:rsidRPr="00EC0C1D">
              <w:rPr>
                <w:lang w:val="en-US"/>
              </w:rPr>
              <w:t>Alarm Systems</w:t>
            </w:r>
          </w:p>
          <w:p w14:paraId="7AE1D1C5" w14:textId="77777777" w:rsidR="00826C1C" w:rsidRPr="00EC0C1D" w:rsidRDefault="00826C1C" w:rsidP="00F85072">
            <w:pPr>
              <w:pStyle w:val="ListParagraph"/>
              <w:numPr>
                <w:ilvl w:val="1"/>
                <w:numId w:val="7"/>
              </w:numPr>
              <w:rPr>
                <w:lang w:val="en-US"/>
              </w:rPr>
            </w:pPr>
            <w:r w:rsidRPr="00EC0C1D">
              <w:rPr>
                <w:lang w:val="en-US"/>
              </w:rPr>
              <w:t xml:space="preserve">Installation </w:t>
            </w:r>
          </w:p>
          <w:p w14:paraId="44396163" w14:textId="77777777" w:rsidR="00826C1C" w:rsidRPr="00E21B88" w:rsidRDefault="00826C1C" w:rsidP="00F85072">
            <w:pPr>
              <w:pStyle w:val="ListParagraph"/>
              <w:numPr>
                <w:ilvl w:val="1"/>
                <w:numId w:val="7"/>
              </w:numPr>
              <w:rPr>
                <w:lang w:val="en-US"/>
              </w:rPr>
            </w:pPr>
            <w:r w:rsidRPr="00EC0C1D">
              <w:rPr>
                <w:lang w:val="en-US"/>
              </w:rPr>
              <w:t>Safety</w:t>
            </w:r>
          </w:p>
        </w:tc>
        <w:tc>
          <w:tcPr>
            <w:tcW w:w="2458" w:type="dxa"/>
          </w:tcPr>
          <w:p w14:paraId="6859DF51" w14:textId="77777777" w:rsidR="00826C1C" w:rsidRPr="00E21B88" w:rsidRDefault="00826C1C" w:rsidP="00826C1C">
            <w:pPr>
              <w:jc w:val="center"/>
              <w:rPr>
                <w:lang w:val="en-US"/>
              </w:rPr>
            </w:pPr>
            <w:r w:rsidRPr="00E21B88">
              <w:rPr>
                <w:lang w:val="en-US"/>
              </w:rPr>
              <w:t>2013/30/EU</w:t>
            </w:r>
          </w:p>
          <w:p w14:paraId="5AD903C9" w14:textId="77777777" w:rsidR="00826C1C" w:rsidRPr="00E21B88" w:rsidRDefault="00826C1C" w:rsidP="00826C1C">
            <w:pPr>
              <w:jc w:val="center"/>
              <w:rPr>
                <w:lang w:val="en-US"/>
              </w:rPr>
            </w:pPr>
            <w:r w:rsidRPr="00E21B88">
              <w:rPr>
                <w:lang w:val="en-US"/>
              </w:rPr>
              <w:t>ANNEX I, Art. 10, sub 6</w:t>
            </w:r>
          </w:p>
          <w:p w14:paraId="52731C4C" w14:textId="77777777" w:rsidR="00826C1C" w:rsidRPr="00E21B88" w:rsidRDefault="00826C1C" w:rsidP="00826C1C">
            <w:pPr>
              <w:jc w:val="center"/>
              <w:rPr>
                <w:lang w:val="en-US"/>
              </w:rPr>
            </w:pPr>
          </w:p>
          <w:p w14:paraId="25116721" w14:textId="77777777" w:rsidR="00826C1C" w:rsidRPr="00E21B88" w:rsidRDefault="00826C1C" w:rsidP="00826C1C">
            <w:pPr>
              <w:jc w:val="center"/>
              <w:rPr>
                <w:lang w:val="en-US"/>
              </w:rPr>
            </w:pPr>
          </w:p>
          <w:p w14:paraId="23C845EF" w14:textId="77777777" w:rsidR="0009361D" w:rsidRDefault="0009361D" w:rsidP="00826C1C">
            <w:pPr>
              <w:jc w:val="center"/>
            </w:pPr>
          </w:p>
          <w:p w14:paraId="552F948D" w14:textId="77777777" w:rsidR="0009361D" w:rsidRDefault="0009361D" w:rsidP="00826C1C">
            <w:pPr>
              <w:jc w:val="center"/>
            </w:pPr>
          </w:p>
          <w:p w14:paraId="09F2C5F8" w14:textId="1C84C93A" w:rsidR="00826C1C" w:rsidRPr="00621D6E" w:rsidRDefault="000D3AA9" w:rsidP="0009361D">
            <w:pPr>
              <w:jc w:val="center"/>
              <w:rPr>
                <w:lang w:val="en-US"/>
              </w:rPr>
            </w:pPr>
            <w:proofErr w:type="spellStart"/>
            <w:r>
              <w:rPr>
                <w:lang w:val="en-US"/>
              </w:rPr>
              <w:t>ArboReg</w:t>
            </w:r>
            <w:proofErr w:type="spellEnd"/>
            <w:r>
              <w:rPr>
                <w:lang w:val="en-US"/>
              </w:rPr>
              <w:t>.</w:t>
            </w:r>
            <w:r w:rsidR="00826C1C" w:rsidRPr="00621D6E">
              <w:rPr>
                <w:lang w:val="en-US"/>
              </w:rPr>
              <w:t xml:space="preserve"> </w:t>
            </w:r>
            <w:r w:rsidR="0009361D" w:rsidRPr="00621D6E">
              <w:rPr>
                <w:lang w:val="en-US"/>
              </w:rPr>
              <w:t>Annex</w:t>
            </w:r>
            <w:r w:rsidR="00826C1C" w:rsidRPr="00621D6E">
              <w:rPr>
                <w:lang w:val="en-US"/>
              </w:rPr>
              <w:t xml:space="preserve"> VIII. </w:t>
            </w:r>
            <w:r w:rsidR="0009361D" w:rsidRPr="00621D6E">
              <w:rPr>
                <w:lang w:val="en-US"/>
              </w:rPr>
              <w:t>(to</w:t>
            </w:r>
            <w:r w:rsidR="00775405" w:rsidRPr="00621D6E">
              <w:rPr>
                <w:lang w:val="en-US"/>
              </w:rPr>
              <w:t xml:space="preserve"> </w:t>
            </w:r>
            <w:r w:rsidR="00826C1C" w:rsidRPr="00621D6E">
              <w:rPr>
                <w:lang w:val="en-US"/>
              </w:rPr>
              <w:t>arti</w:t>
            </w:r>
            <w:r w:rsidR="0009361D" w:rsidRPr="00621D6E">
              <w:rPr>
                <w:lang w:val="en-US"/>
              </w:rPr>
              <w:t>c</w:t>
            </w:r>
            <w:r w:rsidR="00826C1C" w:rsidRPr="00621D6E">
              <w:rPr>
                <w:lang w:val="en-US"/>
              </w:rPr>
              <w:t>l</w:t>
            </w:r>
            <w:r w:rsidR="0009361D" w:rsidRPr="00621D6E">
              <w:rPr>
                <w:lang w:val="en-US"/>
              </w:rPr>
              <w:t>e</w:t>
            </w:r>
            <w:r w:rsidR="00826C1C" w:rsidRPr="00621D6E">
              <w:rPr>
                <w:lang w:val="en-US"/>
              </w:rPr>
              <w:t xml:space="preserve"> 3.14</w:t>
            </w:r>
            <w:r w:rsidR="0009361D" w:rsidRPr="00621D6E">
              <w:rPr>
                <w:lang w:val="en-US"/>
              </w:rPr>
              <w:t>)</w:t>
            </w:r>
          </w:p>
          <w:p w14:paraId="41A1807A" w14:textId="77777777" w:rsidR="00775405" w:rsidRPr="00621D6E" w:rsidRDefault="00775405" w:rsidP="0009361D">
            <w:pPr>
              <w:jc w:val="center"/>
              <w:rPr>
                <w:lang w:val="en-US"/>
              </w:rPr>
            </w:pPr>
          </w:p>
          <w:p w14:paraId="6BCAA9CD" w14:textId="77777777" w:rsidR="00775405" w:rsidRPr="00621D6E" w:rsidRDefault="00775405" w:rsidP="0009361D">
            <w:pPr>
              <w:jc w:val="center"/>
              <w:rPr>
                <w:lang w:val="en-US"/>
              </w:rPr>
            </w:pPr>
          </w:p>
          <w:p w14:paraId="58E10360" w14:textId="77777777" w:rsidR="00775405" w:rsidRPr="00621D6E" w:rsidRDefault="00775405" w:rsidP="0009361D">
            <w:pPr>
              <w:jc w:val="center"/>
              <w:rPr>
                <w:lang w:val="en-US"/>
              </w:rPr>
            </w:pPr>
          </w:p>
          <w:p w14:paraId="4B4B54EA" w14:textId="77777777" w:rsidR="00775405" w:rsidRPr="00621D6E" w:rsidRDefault="00775405" w:rsidP="0009361D">
            <w:pPr>
              <w:jc w:val="center"/>
              <w:rPr>
                <w:lang w:val="en-US"/>
              </w:rPr>
            </w:pPr>
          </w:p>
          <w:p w14:paraId="24056316" w14:textId="77777777" w:rsidR="00775405" w:rsidRPr="00621D6E" w:rsidRDefault="00775405" w:rsidP="0009361D">
            <w:pPr>
              <w:jc w:val="center"/>
              <w:rPr>
                <w:lang w:val="en-US"/>
              </w:rPr>
            </w:pPr>
          </w:p>
          <w:p w14:paraId="7DB700CE" w14:textId="77777777" w:rsidR="00775405" w:rsidRPr="00621D6E" w:rsidRDefault="00775405" w:rsidP="0009361D">
            <w:pPr>
              <w:jc w:val="center"/>
              <w:rPr>
                <w:lang w:val="en-US"/>
              </w:rPr>
            </w:pPr>
          </w:p>
          <w:p w14:paraId="70A6D96A" w14:textId="77777777" w:rsidR="00775405" w:rsidRPr="00621D6E" w:rsidRDefault="00775405" w:rsidP="0009361D">
            <w:pPr>
              <w:jc w:val="center"/>
              <w:rPr>
                <w:lang w:val="en-US"/>
              </w:rPr>
            </w:pPr>
          </w:p>
          <w:p w14:paraId="4BEFBE01" w14:textId="77777777" w:rsidR="00775405" w:rsidRPr="00621D6E" w:rsidRDefault="00775405" w:rsidP="0009361D">
            <w:pPr>
              <w:jc w:val="center"/>
              <w:rPr>
                <w:lang w:val="en-US"/>
              </w:rPr>
            </w:pPr>
          </w:p>
          <w:p w14:paraId="47590800" w14:textId="77777777" w:rsidR="00775405" w:rsidRPr="00621D6E" w:rsidRDefault="00775405" w:rsidP="0009361D">
            <w:pPr>
              <w:jc w:val="center"/>
              <w:rPr>
                <w:lang w:val="en-US"/>
              </w:rPr>
            </w:pPr>
          </w:p>
          <w:p w14:paraId="3D94C776" w14:textId="77777777" w:rsidR="00775405" w:rsidRPr="00621D6E" w:rsidRDefault="00775405" w:rsidP="0009361D">
            <w:pPr>
              <w:jc w:val="center"/>
              <w:rPr>
                <w:lang w:val="en-US"/>
              </w:rPr>
            </w:pPr>
          </w:p>
          <w:p w14:paraId="0FB4BD15" w14:textId="77777777" w:rsidR="00775405" w:rsidRPr="00621D6E" w:rsidRDefault="00775405" w:rsidP="0009361D">
            <w:pPr>
              <w:jc w:val="center"/>
              <w:rPr>
                <w:lang w:val="en-US"/>
              </w:rPr>
            </w:pPr>
          </w:p>
          <w:p w14:paraId="23C67F7C" w14:textId="77777777" w:rsidR="00775405" w:rsidRPr="00621D6E" w:rsidRDefault="00775405" w:rsidP="0009361D">
            <w:pPr>
              <w:jc w:val="center"/>
              <w:rPr>
                <w:lang w:val="en-US"/>
              </w:rPr>
            </w:pPr>
          </w:p>
          <w:p w14:paraId="11157C03" w14:textId="77777777" w:rsidR="00775405" w:rsidRPr="00621D6E" w:rsidRDefault="00775405" w:rsidP="0009361D">
            <w:pPr>
              <w:jc w:val="center"/>
              <w:rPr>
                <w:lang w:val="en-US"/>
              </w:rPr>
            </w:pPr>
          </w:p>
          <w:p w14:paraId="004328E7" w14:textId="77777777" w:rsidR="00775405" w:rsidRPr="00621D6E" w:rsidRDefault="00775405" w:rsidP="0009361D">
            <w:pPr>
              <w:jc w:val="center"/>
              <w:rPr>
                <w:lang w:val="en-US"/>
              </w:rPr>
            </w:pPr>
          </w:p>
          <w:p w14:paraId="2B84E708" w14:textId="77777777" w:rsidR="00775405" w:rsidRPr="00621D6E" w:rsidRDefault="00775405" w:rsidP="0009361D">
            <w:pPr>
              <w:jc w:val="center"/>
              <w:rPr>
                <w:lang w:val="en-US"/>
              </w:rPr>
            </w:pPr>
          </w:p>
          <w:p w14:paraId="249FF1D4" w14:textId="77777777" w:rsidR="00775405" w:rsidRPr="00621D6E" w:rsidRDefault="00775405" w:rsidP="0009361D">
            <w:pPr>
              <w:jc w:val="center"/>
              <w:rPr>
                <w:lang w:val="en-US"/>
              </w:rPr>
            </w:pPr>
          </w:p>
          <w:p w14:paraId="270D24AA" w14:textId="77777777" w:rsidR="00775405" w:rsidRPr="00621D6E" w:rsidRDefault="00775405" w:rsidP="0009361D">
            <w:pPr>
              <w:jc w:val="center"/>
              <w:rPr>
                <w:lang w:val="en-US"/>
              </w:rPr>
            </w:pPr>
          </w:p>
          <w:p w14:paraId="3E444EA5" w14:textId="77777777" w:rsidR="00775405" w:rsidRPr="00621D6E" w:rsidRDefault="00775405" w:rsidP="0009361D">
            <w:pPr>
              <w:jc w:val="center"/>
              <w:rPr>
                <w:lang w:val="en-US"/>
              </w:rPr>
            </w:pPr>
          </w:p>
          <w:p w14:paraId="5D89F551" w14:textId="77777777" w:rsidR="00775405" w:rsidRPr="00621D6E" w:rsidRDefault="00775405" w:rsidP="0009361D">
            <w:pPr>
              <w:jc w:val="center"/>
              <w:rPr>
                <w:lang w:val="en-US"/>
              </w:rPr>
            </w:pPr>
          </w:p>
          <w:p w14:paraId="10951B6A" w14:textId="77777777" w:rsidR="00775405" w:rsidRPr="00621D6E" w:rsidRDefault="00775405" w:rsidP="0009361D">
            <w:pPr>
              <w:jc w:val="center"/>
              <w:rPr>
                <w:lang w:val="en-US"/>
              </w:rPr>
            </w:pPr>
          </w:p>
          <w:p w14:paraId="43497611" w14:textId="77777777" w:rsidR="00775405" w:rsidRPr="00621D6E" w:rsidRDefault="00775405" w:rsidP="0009361D">
            <w:pPr>
              <w:jc w:val="center"/>
              <w:rPr>
                <w:lang w:val="en-US"/>
              </w:rPr>
            </w:pPr>
          </w:p>
          <w:p w14:paraId="74434BBB" w14:textId="77777777" w:rsidR="00775405" w:rsidRPr="00621D6E" w:rsidRDefault="00775405" w:rsidP="0009361D">
            <w:pPr>
              <w:jc w:val="center"/>
              <w:rPr>
                <w:lang w:val="en-US"/>
              </w:rPr>
            </w:pPr>
          </w:p>
          <w:p w14:paraId="54BD31CE" w14:textId="77777777" w:rsidR="00775405" w:rsidRPr="00621D6E" w:rsidRDefault="00775405" w:rsidP="0009361D">
            <w:pPr>
              <w:jc w:val="center"/>
              <w:rPr>
                <w:lang w:val="en-US"/>
              </w:rPr>
            </w:pPr>
          </w:p>
          <w:p w14:paraId="792C82D3" w14:textId="77777777" w:rsidR="00775405" w:rsidRPr="00621D6E" w:rsidRDefault="00775405" w:rsidP="0009361D">
            <w:pPr>
              <w:jc w:val="center"/>
              <w:rPr>
                <w:lang w:val="en-US"/>
              </w:rPr>
            </w:pPr>
          </w:p>
          <w:p w14:paraId="3BA3D46F" w14:textId="77777777" w:rsidR="00775405" w:rsidRPr="00621D6E" w:rsidRDefault="00775405" w:rsidP="0009361D">
            <w:pPr>
              <w:jc w:val="center"/>
              <w:rPr>
                <w:lang w:val="en-US"/>
              </w:rPr>
            </w:pPr>
          </w:p>
          <w:p w14:paraId="171982DD" w14:textId="77777777" w:rsidR="00775405" w:rsidRPr="00621D6E" w:rsidRDefault="00775405" w:rsidP="0009361D">
            <w:pPr>
              <w:jc w:val="center"/>
              <w:rPr>
                <w:lang w:val="en-US"/>
              </w:rPr>
            </w:pPr>
          </w:p>
          <w:p w14:paraId="48BE1846" w14:textId="77777777" w:rsidR="00775405" w:rsidRPr="00621D6E" w:rsidRDefault="00775405" w:rsidP="0009361D">
            <w:pPr>
              <w:jc w:val="center"/>
              <w:rPr>
                <w:lang w:val="en-US"/>
              </w:rPr>
            </w:pPr>
          </w:p>
          <w:p w14:paraId="3FB613EA" w14:textId="77777777" w:rsidR="00775405" w:rsidRPr="00621D6E" w:rsidRDefault="00775405" w:rsidP="0009361D">
            <w:pPr>
              <w:jc w:val="center"/>
              <w:rPr>
                <w:lang w:val="en-US"/>
              </w:rPr>
            </w:pPr>
          </w:p>
          <w:p w14:paraId="4726D3B8" w14:textId="77777777" w:rsidR="00775405" w:rsidRPr="00621D6E" w:rsidRDefault="00775405" w:rsidP="0009361D">
            <w:pPr>
              <w:jc w:val="center"/>
              <w:rPr>
                <w:lang w:val="en-US"/>
              </w:rPr>
            </w:pPr>
          </w:p>
          <w:p w14:paraId="37952046" w14:textId="77777777" w:rsidR="00775405" w:rsidRPr="00621D6E" w:rsidRDefault="00775405" w:rsidP="0009361D">
            <w:pPr>
              <w:jc w:val="center"/>
              <w:rPr>
                <w:lang w:val="en-US"/>
              </w:rPr>
            </w:pPr>
          </w:p>
          <w:p w14:paraId="6F03DC84" w14:textId="77777777" w:rsidR="00775405" w:rsidRPr="00621D6E" w:rsidRDefault="00775405" w:rsidP="0009361D">
            <w:pPr>
              <w:jc w:val="center"/>
              <w:rPr>
                <w:lang w:val="en-US"/>
              </w:rPr>
            </w:pPr>
          </w:p>
          <w:p w14:paraId="022FB1E9" w14:textId="77777777" w:rsidR="00775405" w:rsidRPr="00621D6E" w:rsidRDefault="00775405" w:rsidP="0009361D">
            <w:pPr>
              <w:jc w:val="center"/>
              <w:rPr>
                <w:lang w:val="en-US"/>
              </w:rPr>
            </w:pPr>
          </w:p>
          <w:p w14:paraId="7AC8F828" w14:textId="77777777" w:rsidR="00775405" w:rsidRPr="00621D6E" w:rsidRDefault="00775405" w:rsidP="0009361D">
            <w:pPr>
              <w:jc w:val="center"/>
              <w:rPr>
                <w:lang w:val="en-US"/>
              </w:rPr>
            </w:pPr>
          </w:p>
          <w:p w14:paraId="0AE4FF70" w14:textId="77777777" w:rsidR="00775405" w:rsidRPr="00621D6E" w:rsidRDefault="00775405" w:rsidP="0009361D">
            <w:pPr>
              <w:jc w:val="center"/>
              <w:rPr>
                <w:lang w:val="en-US"/>
              </w:rPr>
            </w:pPr>
          </w:p>
          <w:p w14:paraId="0E281B45" w14:textId="77777777" w:rsidR="00775405" w:rsidRPr="00621D6E" w:rsidRDefault="00775405" w:rsidP="0009361D">
            <w:pPr>
              <w:jc w:val="center"/>
              <w:rPr>
                <w:lang w:val="en-US"/>
              </w:rPr>
            </w:pPr>
          </w:p>
          <w:p w14:paraId="33AAE6A8" w14:textId="77777777" w:rsidR="00775405" w:rsidRPr="00621D6E" w:rsidRDefault="00775405" w:rsidP="0009361D">
            <w:pPr>
              <w:jc w:val="center"/>
              <w:rPr>
                <w:lang w:val="en-US"/>
              </w:rPr>
            </w:pPr>
          </w:p>
          <w:p w14:paraId="3E5F8489" w14:textId="77777777" w:rsidR="00775405" w:rsidRPr="00621D6E" w:rsidRDefault="00775405" w:rsidP="0009361D">
            <w:pPr>
              <w:jc w:val="center"/>
              <w:rPr>
                <w:lang w:val="en-US"/>
              </w:rPr>
            </w:pPr>
          </w:p>
          <w:p w14:paraId="716C5CE0" w14:textId="77777777" w:rsidR="00775405" w:rsidRPr="00621D6E" w:rsidRDefault="00775405" w:rsidP="0009361D">
            <w:pPr>
              <w:jc w:val="center"/>
              <w:rPr>
                <w:lang w:val="en-US"/>
              </w:rPr>
            </w:pPr>
          </w:p>
          <w:p w14:paraId="6533E6CC" w14:textId="77777777" w:rsidR="00775405" w:rsidRPr="00621D6E" w:rsidRDefault="00775405" w:rsidP="0009361D">
            <w:pPr>
              <w:jc w:val="center"/>
              <w:rPr>
                <w:lang w:val="en-US"/>
              </w:rPr>
            </w:pPr>
          </w:p>
          <w:p w14:paraId="132A0FD5" w14:textId="77777777" w:rsidR="00775405" w:rsidRPr="00621D6E" w:rsidRDefault="00775405" w:rsidP="0009361D">
            <w:pPr>
              <w:jc w:val="center"/>
              <w:rPr>
                <w:lang w:val="en-US"/>
              </w:rPr>
            </w:pPr>
          </w:p>
          <w:p w14:paraId="4FAE0B2F" w14:textId="77777777" w:rsidR="00775405" w:rsidRPr="00621D6E" w:rsidRDefault="00775405" w:rsidP="0009361D">
            <w:pPr>
              <w:jc w:val="center"/>
              <w:rPr>
                <w:lang w:val="en-US"/>
              </w:rPr>
            </w:pPr>
          </w:p>
          <w:p w14:paraId="62EFFBBD" w14:textId="77777777" w:rsidR="00775405" w:rsidRPr="00621D6E" w:rsidRDefault="00775405" w:rsidP="0009361D">
            <w:pPr>
              <w:jc w:val="center"/>
              <w:rPr>
                <w:lang w:val="en-US"/>
              </w:rPr>
            </w:pPr>
          </w:p>
          <w:p w14:paraId="2B99708E" w14:textId="77777777" w:rsidR="00775405" w:rsidRPr="00621D6E" w:rsidRDefault="00775405" w:rsidP="0009361D">
            <w:pPr>
              <w:jc w:val="center"/>
              <w:rPr>
                <w:lang w:val="en-US"/>
              </w:rPr>
            </w:pPr>
          </w:p>
          <w:p w14:paraId="387FCAD5" w14:textId="77777777" w:rsidR="00775405" w:rsidRPr="00621D6E" w:rsidRDefault="00775405" w:rsidP="0009361D">
            <w:pPr>
              <w:jc w:val="center"/>
              <w:rPr>
                <w:lang w:val="en-US"/>
              </w:rPr>
            </w:pPr>
          </w:p>
          <w:p w14:paraId="25E8D9E6" w14:textId="77777777" w:rsidR="00775405" w:rsidRDefault="00775405" w:rsidP="0009361D">
            <w:pPr>
              <w:jc w:val="center"/>
              <w:rPr>
                <w:lang w:val="en-US"/>
              </w:rPr>
            </w:pPr>
            <w:proofErr w:type="spellStart"/>
            <w:r w:rsidRPr="00775405">
              <w:rPr>
                <w:lang w:val="en-US"/>
              </w:rPr>
              <w:t>ArboReg</w:t>
            </w:r>
            <w:proofErr w:type="spellEnd"/>
            <w:r w:rsidRPr="00775405">
              <w:rPr>
                <w:lang w:val="en-US"/>
              </w:rPr>
              <w:t>. Annex II (to Article 2.0c) section d</w:t>
            </w:r>
          </w:p>
          <w:p w14:paraId="70FC1A54" w14:textId="77777777" w:rsidR="00EC0C1D" w:rsidRDefault="00EC0C1D" w:rsidP="0009361D">
            <w:pPr>
              <w:jc w:val="center"/>
              <w:rPr>
                <w:lang w:val="en-US"/>
              </w:rPr>
            </w:pPr>
          </w:p>
          <w:p w14:paraId="128AF730" w14:textId="77777777" w:rsidR="00EC0C1D" w:rsidRDefault="00EC0C1D" w:rsidP="0009361D">
            <w:pPr>
              <w:jc w:val="center"/>
              <w:rPr>
                <w:lang w:val="en-US"/>
              </w:rPr>
            </w:pPr>
          </w:p>
          <w:p w14:paraId="7839AADA" w14:textId="77777777" w:rsidR="00EC0C1D" w:rsidRDefault="00EC0C1D" w:rsidP="0009361D">
            <w:pPr>
              <w:jc w:val="center"/>
              <w:rPr>
                <w:lang w:val="en-US"/>
              </w:rPr>
            </w:pPr>
          </w:p>
          <w:p w14:paraId="27AE1676" w14:textId="49073A88" w:rsidR="00EC0C1D" w:rsidRPr="00775405" w:rsidRDefault="00EC0C1D" w:rsidP="0009361D">
            <w:pPr>
              <w:jc w:val="center"/>
              <w:rPr>
                <w:lang w:val="en-US"/>
              </w:rPr>
            </w:pPr>
            <w:proofErr w:type="spellStart"/>
            <w:r>
              <w:rPr>
                <w:lang w:val="en-US"/>
              </w:rPr>
              <w:t>ArboReg</w:t>
            </w:r>
            <w:proofErr w:type="spellEnd"/>
            <w:r w:rsidR="000D3AA9">
              <w:rPr>
                <w:lang w:val="en-US"/>
              </w:rPr>
              <w:t>.</w:t>
            </w:r>
            <w:r>
              <w:rPr>
                <w:lang w:val="en-US"/>
              </w:rPr>
              <w:t xml:space="preserve"> Annex V (to Art. 3.9)</w:t>
            </w:r>
          </w:p>
        </w:tc>
        <w:tc>
          <w:tcPr>
            <w:tcW w:w="4636" w:type="dxa"/>
          </w:tcPr>
          <w:p w14:paraId="5CA06C8E" w14:textId="77777777" w:rsidR="00826C1C" w:rsidRPr="00A956A5" w:rsidRDefault="00826C1C" w:rsidP="00826C1C">
            <w:pPr>
              <w:rPr>
                <w:rFonts w:cs="Arial"/>
                <w:color w:val="0070C0"/>
                <w:lang w:val="en-US"/>
              </w:rPr>
            </w:pPr>
            <w:r w:rsidRPr="00A956A5">
              <w:rPr>
                <w:rFonts w:cs="Arial"/>
                <w:color w:val="0070C0"/>
                <w:lang w:val="en-US"/>
              </w:rPr>
              <w:lastRenderedPageBreak/>
              <w:t>Arrangements for limiting the risks to persons on the installation and the environment, including how warnings are to be given and the actions persons are expected to take on receipt of a warning.</w:t>
            </w:r>
          </w:p>
          <w:p w14:paraId="11716C90" w14:textId="77777777" w:rsidR="00826C1C" w:rsidRPr="00A956A5" w:rsidRDefault="00826C1C" w:rsidP="00826C1C">
            <w:pPr>
              <w:rPr>
                <w:rFonts w:cs="Arial"/>
                <w:color w:val="0070C0"/>
                <w:lang w:val="en-US"/>
              </w:rPr>
            </w:pPr>
          </w:p>
          <w:tbl>
            <w:tblPr>
              <w:tblW w:w="4420" w:type="dxa"/>
              <w:tblCellMar>
                <w:left w:w="70" w:type="dxa"/>
                <w:right w:w="70" w:type="dxa"/>
              </w:tblCellMar>
              <w:tblLook w:val="04A0" w:firstRow="1" w:lastRow="0" w:firstColumn="1" w:lastColumn="0" w:noHBand="0" w:noVBand="1"/>
            </w:tblPr>
            <w:tblGrid>
              <w:gridCol w:w="4420"/>
            </w:tblGrid>
            <w:tr w:rsidR="00A956A5" w:rsidRPr="00A956A5" w14:paraId="12B2EE5F" w14:textId="77777777" w:rsidTr="00D02364">
              <w:trPr>
                <w:trHeight w:val="525"/>
              </w:trPr>
              <w:tc>
                <w:tcPr>
                  <w:tcW w:w="4420" w:type="dxa"/>
                  <w:tcBorders>
                    <w:top w:val="nil"/>
                    <w:left w:val="nil"/>
                    <w:bottom w:val="nil"/>
                    <w:right w:val="nil"/>
                  </w:tcBorders>
                  <w:shd w:val="clear" w:color="auto" w:fill="auto"/>
                  <w:vAlign w:val="bottom"/>
                  <w:hideMark/>
                </w:tcPr>
                <w:p w14:paraId="475E9625" w14:textId="77777777" w:rsidR="00826C1C" w:rsidRPr="00A956A5" w:rsidRDefault="00826C1C" w:rsidP="00826C1C">
                  <w:pPr>
                    <w:spacing w:after="0" w:line="240" w:lineRule="auto"/>
                    <w:rPr>
                      <w:rFonts w:eastAsia="Times New Roman" w:cs="Arial"/>
                      <w:color w:val="0070C0"/>
                      <w:lang w:eastAsia="nl-NL"/>
                    </w:rPr>
                  </w:pPr>
                  <w:r w:rsidRPr="00A956A5">
                    <w:rPr>
                      <w:rFonts w:eastAsia="Times New Roman" w:cs="Arial"/>
                      <w:color w:val="0070C0"/>
                      <w:lang w:eastAsia="nl-NL"/>
                    </w:rPr>
                    <w:t>De informatie met betrekking tot het noodplan, bedoeld in artikel 3.14, betreft:</w:t>
                  </w:r>
                </w:p>
              </w:tc>
            </w:tr>
            <w:tr w:rsidR="00A956A5" w:rsidRPr="00A956A5" w14:paraId="51826039" w14:textId="77777777" w:rsidTr="00D02364">
              <w:trPr>
                <w:trHeight w:val="1020"/>
              </w:trPr>
              <w:tc>
                <w:tcPr>
                  <w:tcW w:w="4420" w:type="dxa"/>
                  <w:tcBorders>
                    <w:top w:val="nil"/>
                    <w:left w:val="nil"/>
                    <w:bottom w:val="nil"/>
                    <w:right w:val="nil"/>
                  </w:tcBorders>
                  <w:shd w:val="clear" w:color="auto" w:fill="auto"/>
                  <w:vAlign w:val="center"/>
                  <w:hideMark/>
                </w:tcPr>
                <w:p w14:paraId="756F7FAF" w14:textId="7B10C80A" w:rsidR="00826C1C" w:rsidRPr="00A956A5" w:rsidRDefault="00826C1C" w:rsidP="00F85072">
                  <w:pPr>
                    <w:pStyle w:val="ListParagraph"/>
                    <w:numPr>
                      <w:ilvl w:val="0"/>
                      <w:numId w:val="20"/>
                    </w:numPr>
                    <w:spacing w:after="0" w:line="240" w:lineRule="auto"/>
                    <w:rPr>
                      <w:rFonts w:eastAsia="Times New Roman" w:cs="Arial"/>
                      <w:color w:val="0070C0"/>
                      <w:lang w:eastAsia="nl-NL"/>
                    </w:rPr>
                  </w:pPr>
                  <w:r w:rsidRPr="00A956A5">
                    <w:rPr>
                      <w:rFonts w:eastAsia="Times New Roman" w:cs="Arial"/>
                      <w:color w:val="0070C0"/>
                      <w:lang w:eastAsia="nl-NL"/>
                    </w:rPr>
                    <w:t xml:space="preserve">een beschrijving van de organisatiestructuur van de werkgever en de en verantwoordelijke personen in geval </w:t>
                  </w:r>
                  <w:r w:rsidRPr="00A956A5">
                    <w:rPr>
                      <w:rFonts w:eastAsia="Times New Roman" w:cs="Arial"/>
                      <w:color w:val="0070C0"/>
                      <w:lang w:eastAsia="nl-NL"/>
                    </w:rPr>
                    <w:lastRenderedPageBreak/>
                    <w:t>van nood alsmede een overzicht van hun taken en bevoegdheden;</w:t>
                  </w:r>
                </w:p>
              </w:tc>
            </w:tr>
            <w:tr w:rsidR="00A956A5" w:rsidRPr="00A956A5" w14:paraId="7FD136F5" w14:textId="77777777" w:rsidTr="00D02364">
              <w:trPr>
                <w:trHeight w:val="1785"/>
              </w:trPr>
              <w:tc>
                <w:tcPr>
                  <w:tcW w:w="4420" w:type="dxa"/>
                  <w:tcBorders>
                    <w:top w:val="nil"/>
                    <w:left w:val="nil"/>
                    <w:bottom w:val="nil"/>
                    <w:right w:val="nil"/>
                  </w:tcBorders>
                  <w:shd w:val="clear" w:color="auto" w:fill="auto"/>
                  <w:vAlign w:val="center"/>
                  <w:hideMark/>
                </w:tcPr>
                <w:p w14:paraId="11B24A18" w14:textId="14A66A5A" w:rsidR="00826C1C" w:rsidRPr="00A956A5" w:rsidRDefault="00826C1C" w:rsidP="00F85072">
                  <w:pPr>
                    <w:pStyle w:val="ListParagraph"/>
                    <w:numPr>
                      <w:ilvl w:val="0"/>
                      <w:numId w:val="20"/>
                    </w:numPr>
                    <w:spacing w:after="0" w:line="240" w:lineRule="auto"/>
                    <w:rPr>
                      <w:rFonts w:eastAsia="Times New Roman" w:cs="Arial"/>
                      <w:color w:val="0070C0"/>
                      <w:lang w:eastAsia="nl-NL"/>
                    </w:rPr>
                  </w:pPr>
                  <w:r w:rsidRPr="00A956A5">
                    <w:rPr>
                      <w:rFonts w:eastAsia="Times New Roman" w:cs="Arial"/>
                      <w:color w:val="0070C0"/>
                      <w:lang w:eastAsia="nl-NL"/>
                    </w:rPr>
                    <w:lastRenderedPageBreak/>
                    <w:t>een beschrijving van de organisatie van de personen belast met het gebruik van en het geoefend zijn in het gebruik van evacuatie-, ontsnappings- en reddingsmiddelen alsmede de personen belast met speciale taken bij het evacueren en redden van personen op een mijnbouwinstallatie;</w:t>
                  </w:r>
                </w:p>
              </w:tc>
            </w:tr>
            <w:tr w:rsidR="00A956A5" w:rsidRPr="00A956A5" w14:paraId="77A92169" w14:textId="77777777" w:rsidTr="00D02364">
              <w:trPr>
                <w:trHeight w:val="315"/>
              </w:trPr>
              <w:tc>
                <w:tcPr>
                  <w:tcW w:w="4420" w:type="dxa"/>
                  <w:tcBorders>
                    <w:top w:val="nil"/>
                    <w:left w:val="nil"/>
                    <w:bottom w:val="nil"/>
                    <w:right w:val="nil"/>
                  </w:tcBorders>
                  <w:shd w:val="clear" w:color="auto" w:fill="auto"/>
                  <w:vAlign w:val="center"/>
                  <w:hideMark/>
                </w:tcPr>
                <w:p w14:paraId="183656B5" w14:textId="64577DCD" w:rsidR="00826C1C" w:rsidRPr="00A956A5" w:rsidRDefault="00826C1C" w:rsidP="00F85072">
                  <w:pPr>
                    <w:pStyle w:val="ListParagraph"/>
                    <w:numPr>
                      <w:ilvl w:val="0"/>
                      <w:numId w:val="20"/>
                    </w:numPr>
                    <w:spacing w:after="0" w:line="240" w:lineRule="auto"/>
                    <w:rPr>
                      <w:rFonts w:eastAsia="Times New Roman" w:cs="Arial"/>
                      <w:color w:val="0070C0"/>
                      <w:lang w:eastAsia="nl-NL"/>
                    </w:rPr>
                  </w:pPr>
                  <w:r w:rsidRPr="00A956A5">
                    <w:rPr>
                      <w:rFonts w:eastAsia="Times New Roman" w:cs="Arial"/>
                      <w:color w:val="0070C0"/>
                      <w:lang w:eastAsia="nl-NL"/>
                    </w:rPr>
                    <w:t>de wijze van alarmering;</w:t>
                  </w:r>
                </w:p>
              </w:tc>
            </w:tr>
            <w:tr w:rsidR="00A956A5" w:rsidRPr="00A956A5" w14:paraId="28B9FBBC" w14:textId="77777777" w:rsidTr="00D02364">
              <w:trPr>
                <w:trHeight w:val="315"/>
              </w:trPr>
              <w:tc>
                <w:tcPr>
                  <w:tcW w:w="4420" w:type="dxa"/>
                  <w:tcBorders>
                    <w:top w:val="nil"/>
                    <w:left w:val="nil"/>
                    <w:bottom w:val="nil"/>
                    <w:right w:val="nil"/>
                  </w:tcBorders>
                  <w:shd w:val="clear" w:color="auto" w:fill="auto"/>
                  <w:vAlign w:val="center"/>
                  <w:hideMark/>
                </w:tcPr>
                <w:p w14:paraId="2E73BA2C" w14:textId="1235C47D" w:rsidR="00826C1C" w:rsidRPr="00A956A5" w:rsidRDefault="00826C1C" w:rsidP="00F85072">
                  <w:pPr>
                    <w:pStyle w:val="ListParagraph"/>
                    <w:numPr>
                      <w:ilvl w:val="0"/>
                      <w:numId w:val="20"/>
                    </w:numPr>
                    <w:spacing w:after="0" w:line="240" w:lineRule="auto"/>
                    <w:rPr>
                      <w:rFonts w:eastAsia="Times New Roman" w:cs="Arial"/>
                      <w:color w:val="0070C0"/>
                      <w:lang w:eastAsia="nl-NL"/>
                    </w:rPr>
                  </w:pPr>
                  <w:r w:rsidRPr="00A956A5">
                    <w:rPr>
                      <w:rFonts w:eastAsia="Times New Roman" w:cs="Arial"/>
                      <w:color w:val="0070C0"/>
                      <w:lang w:eastAsia="nl-NL"/>
                    </w:rPr>
                    <w:t>de regeling van de hulpverlening;</w:t>
                  </w:r>
                </w:p>
              </w:tc>
            </w:tr>
            <w:tr w:rsidR="00A956A5" w:rsidRPr="00A956A5" w14:paraId="186CA85A" w14:textId="77777777" w:rsidTr="00D02364">
              <w:trPr>
                <w:trHeight w:val="1020"/>
              </w:trPr>
              <w:tc>
                <w:tcPr>
                  <w:tcW w:w="4420" w:type="dxa"/>
                  <w:tcBorders>
                    <w:top w:val="nil"/>
                    <w:left w:val="nil"/>
                    <w:bottom w:val="nil"/>
                    <w:right w:val="nil"/>
                  </w:tcBorders>
                  <w:shd w:val="clear" w:color="auto" w:fill="auto"/>
                  <w:vAlign w:val="center"/>
                  <w:hideMark/>
                </w:tcPr>
                <w:p w14:paraId="01FB154C" w14:textId="14401F56" w:rsidR="00826C1C" w:rsidRPr="00A956A5" w:rsidRDefault="00826C1C" w:rsidP="00F85072">
                  <w:pPr>
                    <w:pStyle w:val="ListParagraph"/>
                    <w:numPr>
                      <w:ilvl w:val="0"/>
                      <w:numId w:val="20"/>
                    </w:numPr>
                    <w:spacing w:after="0" w:line="240" w:lineRule="auto"/>
                    <w:rPr>
                      <w:rFonts w:eastAsia="Times New Roman" w:cs="Arial"/>
                      <w:color w:val="0070C0"/>
                      <w:lang w:eastAsia="nl-NL"/>
                    </w:rPr>
                  </w:pPr>
                  <w:r w:rsidRPr="00A956A5">
                    <w:rPr>
                      <w:rFonts w:eastAsia="Times New Roman" w:cs="Arial"/>
                      <w:color w:val="0070C0"/>
                      <w:lang w:eastAsia="nl-NL"/>
                    </w:rPr>
                    <w:t>het aantal, soort en type evacuatie-, ontsnappings-, en reddingsmiddelen, alsmede de persoonlijke reddingsmiddelen die op de mijnbouwinstallatie in gebruik zijn;</w:t>
                  </w:r>
                </w:p>
              </w:tc>
            </w:tr>
            <w:tr w:rsidR="00A956A5" w:rsidRPr="00A956A5" w14:paraId="17C08E1D" w14:textId="77777777" w:rsidTr="00D02364">
              <w:trPr>
                <w:trHeight w:val="765"/>
              </w:trPr>
              <w:tc>
                <w:tcPr>
                  <w:tcW w:w="4420" w:type="dxa"/>
                  <w:tcBorders>
                    <w:top w:val="nil"/>
                    <w:left w:val="nil"/>
                    <w:bottom w:val="nil"/>
                    <w:right w:val="nil"/>
                  </w:tcBorders>
                  <w:shd w:val="clear" w:color="auto" w:fill="auto"/>
                  <w:vAlign w:val="center"/>
                  <w:hideMark/>
                </w:tcPr>
                <w:p w14:paraId="1B8350D4" w14:textId="1588347C" w:rsidR="00826C1C" w:rsidRPr="00A956A5" w:rsidRDefault="00826C1C" w:rsidP="00F85072">
                  <w:pPr>
                    <w:pStyle w:val="ListParagraph"/>
                    <w:numPr>
                      <w:ilvl w:val="0"/>
                      <w:numId w:val="20"/>
                    </w:numPr>
                    <w:spacing w:after="0" w:line="240" w:lineRule="auto"/>
                    <w:rPr>
                      <w:rFonts w:eastAsia="Times New Roman" w:cs="Arial"/>
                      <w:color w:val="0070C0"/>
                      <w:lang w:eastAsia="nl-NL"/>
                    </w:rPr>
                  </w:pPr>
                  <w:r w:rsidRPr="00A956A5">
                    <w:rPr>
                      <w:rFonts w:eastAsia="Times New Roman" w:cs="Arial"/>
                      <w:color w:val="0070C0"/>
                      <w:lang w:eastAsia="nl-NL"/>
                    </w:rPr>
                    <w:t>de criteria voor de capaciteit van bijstands</w:t>
                  </w:r>
                  <w:ins w:id="49" w:author="Marjolein Oppentocht" w:date="2021-01-19T09:50:00Z">
                    <w:r w:rsidR="00B962E8">
                      <w:rPr>
                        <w:rFonts w:eastAsia="Times New Roman" w:cs="Arial"/>
                        <w:color w:val="0070C0"/>
                        <w:lang w:eastAsia="nl-NL"/>
                      </w:rPr>
                      <w:t>s</w:t>
                    </w:r>
                  </w:ins>
                  <w:r w:rsidRPr="00A956A5">
                    <w:rPr>
                      <w:rFonts w:eastAsia="Times New Roman" w:cs="Arial"/>
                      <w:color w:val="0070C0"/>
                      <w:lang w:eastAsia="nl-NL"/>
                    </w:rPr>
                    <w:t>chepen en helikopters, inclusief de reactietijd daarvan;</w:t>
                  </w:r>
                </w:p>
              </w:tc>
            </w:tr>
            <w:tr w:rsidR="00A956A5" w:rsidRPr="00A956A5" w14:paraId="3B67C39B" w14:textId="77777777" w:rsidTr="00D02364">
              <w:trPr>
                <w:trHeight w:val="765"/>
              </w:trPr>
              <w:tc>
                <w:tcPr>
                  <w:tcW w:w="4420" w:type="dxa"/>
                  <w:tcBorders>
                    <w:top w:val="nil"/>
                    <w:left w:val="nil"/>
                    <w:bottom w:val="nil"/>
                    <w:right w:val="nil"/>
                  </w:tcBorders>
                  <w:shd w:val="clear" w:color="auto" w:fill="auto"/>
                  <w:vAlign w:val="center"/>
                  <w:hideMark/>
                </w:tcPr>
                <w:p w14:paraId="5118B1BF" w14:textId="438C2723" w:rsidR="00826C1C" w:rsidRPr="00A956A5" w:rsidRDefault="00826C1C" w:rsidP="00F85072">
                  <w:pPr>
                    <w:pStyle w:val="ListParagraph"/>
                    <w:numPr>
                      <w:ilvl w:val="0"/>
                      <w:numId w:val="20"/>
                    </w:numPr>
                    <w:spacing w:after="0" w:line="240" w:lineRule="auto"/>
                    <w:rPr>
                      <w:rFonts w:eastAsia="Times New Roman" w:cs="Arial"/>
                      <w:color w:val="0070C0"/>
                      <w:lang w:eastAsia="nl-NL"/>
                    </w:rPr>
                  </w:pPr>
                  <w:r w:rsidRPr="00A956A5">
                    <w:rPr>
                      <w:rFonts w:eastAsia="Times New Roman" w:cs="Arial"/>
                      <w:color w:val="0070C0"/>
                      <w:lang w:eastAsia="nl-NL"/>
                    </w:rPr>
                    <w:t>het aantal personen, dat ervaren is in het gebruik van het materieel, bedoeld in onderdeel e en f van deze bijlage;</w:t>
                  </w:r>
                </w:p>
              </w:tc>
            </w:tr>
            <w:tr w:rsidR="00A956A5" w:rsidRPr="00A956A5" w14:paraId="0B4D883E" w14:textId="77777777" w:rsidTr="00D02364">
              <w:trPr>
                <w:trHeight w:val="765"/>
              </w:trPr>
              <w:tc>
                <w:tcPr>
                  <w:tcW w:w="4420" w:type="dxa"/>
                  <w:tcBorders>
                    <w:top w:val="nil"/>
                    <w:left w:val="nil"/>
                    <w:bottom w:val="nil"/>
                    <w:right w:val="nil"/>
                  </w:tcBorders>
                  <w:shd w:val="clear" w:color="auto" w:fill="auto"/>
                  <w:vAlign w:val="center"/>
                  <w:hideMark/>
                </w:tcPr>
                <w:p w14:paraId="16C7D545" w14:textId="00C13160" w:rsidR="00826C1C" w:rsidRPr="00A956A5" w:rsidRDefault="00826C1C" w:rsidP="00F85072">
                  <w:pPr>
                    <w:pStyle w:val="ListParagraph"/>
                    <w:numPr>
                      <w:ilvl w:val="0"/>
                      <w:numId w:val="20"/>
                    </w:numPr>
                    <w:spacing w:after="0" w:line="240" w:lineRule="auto"/>
                    <w:rPr>
                      <w:rFonts w:eastAsia="Times New Roman" w:cs="Arial"/>
                      <w:color w:val="0070C0"/>
                      <w:lang w:eastAsia="nl-NL"/>
                    </w:rPr>
                  </w:pPr>
                  <w:r w:rsidRPr="00A956A5">
                    <w:rPr>
                      <w:rFonts w:eastAsia="Times New Roman" w:cs="Arial"/>
                      <w:color w:val="0070C0"/>
                      <w:lang w:eastAsia="nl-NL"/>
                    </w:rPr>
                    <w:t>een schematische overzichtstekening waarop de evacuatie-, ontsnappings- en reddingsmiddelen op de mijnbouwinstallatie zijn aangegeven;</w:t>
                  </w:r>
                </w:p>
              </w:tc>
            </w:tr>
            <w:tr w:rsidR="00A956A5" w:rsidRPr="00A956A5" w14:paraId="4D110822" w14:textId="77777777" w:rsidTr="00D02364">
              <w:trPr>
                <w:trHeight w:val="510"/>
              </w:trPr>
              <w:tc>
                <w:tcPr>
                  <w:tcW w:w="4420" w:type="dxa"/>
                  <w:tcBorders>
                    <w:top w:val="nil"/>
                    <w:left w:val="nil"/>
                    <w:bottom w:val="nil"/>
                    <w:right w:val="nil"/>
                  </w:tcBorders>
                  <w:shd w:val="clear" w:color="auto" w:fill="auto"/>
                  <w:vAlign w:val="center"/>
                  <w:hideMark/>
                </w:tcPr>
                <w:p w14:paraId="387073A3" w14:textId="7E35F9BF" w:rsidR="00826C1C" w:rsidRPr="00A956A5" w:rsidRDefault="00826C1C" w:rsidP="00F85072">
                  <w:pPr>
                    <w:pStyle w:val="ListParagraph"/>
                    <w:numPr>
                      <w:ilvl w:val="0"/>
                      <w:numId w:val="20"/>
                    </w:numPr>
                    <w:spacing w:after="0" w:line="240" w:lineRule="auto"/>
                    <w:rPr>
                      <w:rFonts w:eastAsia="Times New Roman" w:cs="Arial"/>
                      <w:color w:val="0070C0"/>
                      <w:lang w:eastAsia="nl-NL"/>
                    </w:rPr>
                  </w:pPr>
                  <w:r w:rsidRPr="00A956A5">
                    <w:rPr>
                      <w:rFonts w:eastAsia="Times New Roman" w:cs="Arial"/>
                      <w:color w:val="0070C0"/>
                      <w:lang w:eastAsia="nl-NL"/>
                    </w:rPr>
                    <w:t>het soort en de frequentie van de te houden oefeningen;</w:t>
                  </w:r>
                </w:p>
              </w:tc>
            </w:tr>
            <w:tr w:rsidR="00A956A5" w:rsidRPr="00A956A5" w14:paraId="2A503E81" w14:textId="77777777" w:rsidTr="00DE7CC7">
              <w:trPr>
                <w:trHeight w:val="845"/>
              </w:trPr>
              <w:tc>
                <w:tcPr>
                  <w:tcW w:w="4420" w:type="dxa"/>
                  <w:tcBorders>
                    <w:top w:val="nil"/>
                    <w:left w:val="nil"/>
                    <w:bottom w:val="nil"/>
                    <w:right w:val="nil"/>
                  </w:tcBorders>
                  <w:shd w:val="clear" w:color="auto" w:fill="auto"/>
                  <w:vAlign w:val="center"/>
                  <w:hideMark/>
                </w:tcPr>
                <w:p w14:paraId="2171EAFA" w14:textId="70BBF493" w:rsidR="00491C34" w:rsidRPr="00A956A5" w:rsidRDefault="00826C1C" w:rsidP="00F85072">
                  <w:pPr>
                    <w:pStyle w:val="ListParagraph"/>
                    <w:numPr>
                      <w:ilvl w:val="0"/>
                      <w:numId w:val="20"/>
                    </w:numPr>
                    <w:spacing w:after="0" w:line="240" w:lineRule="auto"/>
                    <w:rPr>
                      <w:rFonts w:eastAsia="Times New Roman" w:cs="Arial"/>
                      <w:color w:val="0070C0"/>
                      <w:lang w:eastAsia="nl-NL"/>
                    </w:rPr>
                  </w:pPr>
                  <w:r w:rsidRPr="00A956A5">
                    <w:rPr>
                      <w:rFonts w:eastAsia="Times New Roman" w:cs="Arial"/>
                      <w:color w:val="0070C0"/>
                      <w:lang w:eastAsia="nl-NL"/>
                    </w:rPr>
                    <w:lastRenderedPageBreak/>
                    <w:t>de te nemen maatregelen ter verzekering van de veiligheid en gezondheid van met reddingswerk belaste personen, met name met het oog op de aan het verrichten van reddingswerk in een atmosfeer, waarin verstikkende of giftige gassen aanwezig zijn, of in een met radioactieve stoffen besmette atmosfeer verbonden gevaren.</w:t>
                  </w:r>
                </w:p>
              </w:tc>
            </w:tr>
          </w:tbl>
          <w:p w14:paraId="7AE09F10" w14:textId="77777777" w:rsidR="00826C1C" w:rsidRPr="00A956A5" w:rsidRDefault="00775405" w:rsidP="00826C1C">
            <w:pPr>
              <w:rPr>
                <w:rFonts w:cs="Arial"/>
                <w:color w:val="0070C0"/>
              </w:rPr>
            </w:pPr>
            <w:r w:rsidRPr="00A956A5">
              <w:rPr>
                <w:rFonts w:cs="Arial"/>
                <w:color w:val="0070C0"/>
              </w:rPr>
              <w:t>de maatregelen ter beperking van het risico voor personen binnen het bedrijf of de inrichting, waaronder het alarmsysteem en de gedragsregels bij het afgaan van het alarm</w:t>
            </w:r>
          </w:p>
          <w:p w14:paraId="164310D1" w14:textId="77777777" w:rsidR="00EC0C1D" w:rsidRPr="00A956A5" w:rsidRDefault="00EC0C1D" w:rsidP="00826C1C">
            <w:pPr>
              <w:rPr>
                <w:rFonts w:cs="Arial"/>
                <w:color w:val="0070C0"/>
              </w:rPr>
            </w:pPr>
          </w:p>
          <w:p w14:paraId="63CBD3D0" w14:textId="77777777" w:rsidR="00EC0C1D" w:rsidRPr="00A956A5" w:rsidRDefault="00EC0C1D" w:rsidP="00EC0C1D">
            <w:pPr>
              <w:rPr>
                <w:rFonts w:cs="Arial"/>
                <w:color w:val="0070C0"/>
              </w:rPr>
            </w:pPr>
            <w:r w:rsidRPr="00A956A5">
              <w:rPr>
                <w:rFonts w:cs="Arial"/>
                <w:color w:val="0070C0"/>
              </w:rPr>
              <w:t>De informatie met betrekking tot het brandbestrijdingsplan, bedoeld in artikel 3.9, onderdeel c, betreft:</w:t>
            </w:r>
          </w:p>
          <w:p w14:paraId="1D89C940" w14:textId="77777777" w:rsidR="00EC0C1D" w:rsidRPr="00A956A5" w:rsidRDefault="00EC0C1D" w:rsidP="00EC0C1D">
            <w:pPr>
              <w:rPr>
                <w:rFonts w:cs="Arial"/>
                <w:color w:val="0070C0"/>
              </w:rPr>
            </w:pPr>
          </w:p>
          <w:p w14:paraId="49FA6B4D" w14:textId="5AA34138" w:rsidR="00EC0C1D" w:rsidRPr="00A956A5" w:rsidRDefault="00EC0C1D" w:rsidP="00F85072">
            <w:pPr>
              <w:pStyle w:val="ListParagraph"/>
              <w:numPr>
                <w:ilvl w:val="0"/>
                <w:numId w:val="21"/>
              </w:numPr>
              <w:rPr>
                <w:rFonts w:cs="Arial"/>
                <w:color w:val="0070C0"/>
              </w:rPr>
            </w:pPr>
            <w:r w:rsidRPr="00A956A5">
              <w:rPr>
                <w:rFonts w:cs="Arial"/>
                <w:color w:val="0070C0"/>
              </w:rPr>
              <w:t>een plattegrond van het mijnbouwwerk, bedoeld in artikel 3.6, eerste lid, en, voor zover nodig, een situatieschets van elk van de op het mijnbouwwerk aanwezige installaties, verblijven of overige lokalen, waarop zijn aangegeven:</w:t>
            </w:r>
          </w:p>
          <w:p w14:paraId="26F334A7" w14:textId="77777777" w:rsidR="00EC0C1D" w:rsidRPr="00A956A5" w:rsidRDefault="00EC0C1D" w:rsidP="00EC0C1D">
            <w:pPr>
              <w:rPr>
                <w:rFonts w:cs="Arial"/>
                <w:color w:val="0070C0"/>
              </w:rPr>
            </w:pPr>
          </w:p>
          <w:p w14:paraId="5B37AFAD" w14:textId="6003D741" w:rsidR="00EC0C1D" w:rsidRPr="00A956A5" w:rsidRDefault="00EC0C1D" w:rsidP="00F85072">
            <w:pPr>
              <w:pStyle w:val="ListParagraph"/>
              <w:numPr>
                <w:ilvl w:val="0"/>
                <w:numId w:val="22"/>
              </w:numPr>
              <w:rPr>
                <w:rFonts w:cs="Arial"/>
                <w:color w:val="0070C0"/>
              </w:rPr>
            </w:pPr>
            <w:r w:rsidRPr="00A956A5">
              <w:rPr>
                <w:rFonts w:cs="Arial"/>
                <w:color w:val="0070C0"/>
              </w:rPr>
              <w:t xml:space="preserve">de plaatsen en ruimten waar stoffen, voor welke verhoogd brandgevaar bestaat, worden verkregen, behandeld, verwerkt, gebezigd, vervoerd of opgeslagen zomede de plaatsen en ruimten, waar stoffen, die direct of indirect gevaar voor ontploffing kunnen </w:t>
            </w:r>
            <w:r w:rsidRPr="00A956A5">
              <w:rPr>
                <w:rFonts w:cs="Arial"/>
                <w:color w:val="0070C0"/>
              </w:rPr>
              <w:lastRenderedPageBreak/>
              <w:t>veroorzaken, worden verkregen, behandeld, verwerkt, gebezigd, vervoerd of opgeslagen, met de naaste omgeving daarvan;</w:t>
            </w:r>
          </w:p>
          <w:p w14:paraId="025B64DB" w14:textId="77777777" w:rsidR="00EC0C1D" w:rsidRPr="00A956A5" w:rsidRDefault="00EC0C1D" w:rsidP="00EC0C1D">
            <w:pPr>
              <w:rPr>
                <w:rFonts w:cs="Arial"/>
                <w:color w:val="0070C0"/>
              </w:rPr>
            </w:pPr>
          </w:p>
          <w:p w14:paraId="0738D358" w14:textId="296924AA" w:rsidR="00EC0C1D" w:rsidRPr="00A956A5" w:rsidRDefault="00EC0C1D" w:rsidP="00F85072">
            <w:pPr>
              <w:pStyle w:val="ListParagraph"/>
              <w:numPr>
                <w:ilvl w:val="0"/>
                <w:numId w:val="22"/>
              </w:numPr>
              <w:rPr>
                <w:rFonts w:cs="Arial"/>
                <w:color w:val="0070C0"/>
              </w:rPr>
            </w:pPr>
            <w:r w:rsidRPr="00A956A5">
              <w:rPr>
                <w:rFonts w:cs="Arial"/>
                <w:color w:val="0070C0"/>
              </w:rPr>
              <w:t>de plaatsen, waar gas of vloeistof, eventueel ter verbranding, wordt afgevoerd;</w:t>
            </w:r>
          </w:p>
          <w:p w14:paraId="2A1089C6" w14:textId="77777777" w:rsidR="00EC0C1D" w:rsidRPr="00A956A5" w:rsidRDefault="00EC0C1D" w:rsidP="00EC0C1D">
            <w:pPr>
              <w:rPr>
                <w:rFonts w:cs="Arial"/>
                <w:color w:val="0070C0"/>
              </w:rPr>
            </w:pPr>
          </w:p>
          <w:p w14:paraId="5782413E" w14:textId="0B32F71E" w:rsidR="00EC0C1D" w:rsidRPr="00A956A5" w:rsidRDefault="00EC0C1D" w:rsidP="00F85072">
            <w:pPr>
              <w:pStyle w:val="ListParagraph"/>
              <w:numPr>
                <w:ilvl w:val="0"/>
                <w:numId w:val="22"/>
              </w:numPr>
              <w:rPr>
                <w:rFonts w:cs="Arial"/>
                <w:color w:val="0070C0"/>
              </w:rPr>
            </w:pPr>
            <w:r w:rsidRPr="00A956A5">
              <w:rPr>
                <w:rFonts w:cs="Arial"/>
                <w:color w:val="0070C0"/>
              </w:rPr>
              <w:t>de plaatsen waar handbediende en automatische brandmeldinstallaties met bijbehorende alarmsignalen zijn geïnstalleerd; de soort signalering dient te worden vermeld;</w:t>
            </w:r>
          </w:p>
          <w:p w14:paraId="3B0DCDB0" w14:textId="77777777" w:rsidR="00EC0C1D" w:rsidRPr="00A956A5" w:rsidRDefault="00EC0C1D" w:rsidP="00EC0C1D">
            <w:pPr>
              <w:rPr>
                <w:rFonts w:cs="Arial"/>
                <w:color w:val="0070C0"/>
              </w:rPr>
            </w:pPr>
          </w:p>
          <w:p w14:paraId="1B98B926" w14:textId="0C2B7F1F" w:rsidR="00EC0C1D" w:rsidRPr="00A956A5" w:rsidRDefault="00EC0C1D" w:rsidP="00F85072">
            <w:pPr>
              <w:pStyle w:val="ListParagraph"/>
              <w:numPr>
                <w:ilvl w:val="0"/>
                <w:numId w:val="22"/>
              </w:numPr>
              <w:rPr>
                <w:rFonts w:cs="Arial"/>
                <w:color w:val="0070C0"/>
              </w:rPr>
            </w:pPr>
            <w:r w:rsidRPr="00A956A5">
              <w:rPr>
                <w:rFonts w:cs="Arial"/>
                <w:color w:val="0070C0"/>
              </w:rPr>
              <w:t>de plaatsen, waar brandblusinstallaties of grote blusmiddelen zijn opgesteld, met vermelding van type, soort (handbediend of automatisch) en capaciteit van elk der installaties en middelen;</w:t>
            </w:r>
          </w:p>
          <w:p w14:paraId="4D03A2F9" w14:textId="77777777" w:rsidR="00EC0C1D" w:rsidRPr="00A956A5" w:rsidRDefault="00EC0C1D" w:rsidP="00EC0C1D">
            <w:pPr>
              <w:rPr>
                <w:rFonts w:cs="Arial"/>
                <w:color w:val="0070C0"/>
              </w:rPr>
            </w:pPr>
          </w:p>
          <w:p w14:paraId="1B6079B1" w14:textId="77777777" w:rsidR="00EC0C1D" w:rsidRPr="00A956A5" w:rsidRDefault="00EC0C1D" w:rsidP="00F85072">
            <w:pPr>
              <w:pStyle w:val="ListParagraph"/>
              <w:numPr>
                <w:ilvl w:val="0"/>
                <w:numId w:val="22"/>
              </w:numPr>
              <w:rPr>
                <w:rFonts w:cs="Arial"/>
                <w:color w:val="0070C0"/>
              </w:rPr>
            </w:pPr>
            <w:r w:rsidRPr="00A956A5">
              <w:rPr>
                <w:rFonts w:cs="Arial"/>
                <w:color w:val="0070C0"/>
              </w:rPr>
              <w:t>het globale aantal en de soort handbrandblusapparaten per ruimte; de plaatsen, waar pompen voor de bluswatervoorziening zijn opgesteld, de capaciteit van deze pompen, de plaatsen waar hydranten en brandslangen aanwezig zijn en brandslangen aan de bluswaterleiding kunnen worden aangesloten;</w:t>
            </w:r>
          </w:p>
          <w:p w14:paraId="5F29469A" w14:textId="77777777" w:rsidR="009868E3" w:rsidRPr="00A956A5" w:rsidRDefault="009868E3" w:rsidP="009868E3">
            <w:pPr>
              <w:pStyle w:val="ListParagraph"/>
              <w:rPr>
                <w:rFonts w:cs="Arial"/>
                <w:color w:val="0070C0"/>
              </w:rPr>
            </w:pPr>
          </w:p>
          <w:p w14:paraId="6E181997" w14:textId="77777777" w:rsidR="009868E3" w:rsidRPr="00A956A5" w:rsidRDefault="009868E3" w:rsidP="00F85072">
            <w:pPr>
              <w:pStyle w:val="ListParagraph"/>
              <w:numPr>
                <w:ilvl w:val="0"/>
                <w:numId w:val="22"/>
              </w:numPr>
              <w:rPr>
                <w:rFonts w:cs="Arial"/>
                <w:color w:val="0070C0"/>
              </w:rPr>
            </w:pPr>
            <w:r w:rsidRPr="00A956A5">
              <w:rPr>
                <w:rFonts w:cs="Arial"/>
                <w:color w:val="0070C0"/>
              </w:rPr>
              <w:t xml:space="preserve">indien het brandbestrijdingsplan betrekking heeft op een mijnbouwwerk op het land als </w:t>
            </w:r>
            <w:r w:rsidRPr="00A956A5">
              <w:rPr>
                <w:rFonts w:cs="Arial"/>
                <w:color w:val="0070C0"/>
              </w:rPr>
              <w:lastRenderedPageBreak/>
              <w:t xml:space="preserve">bedoeld in artikel 3.6, eerste lid, onderdeel a: de aanwezigheid van vijvers en sloten, indien bluswater </w:t>
            </w:r>
            <w:proofErr w:type="spellStart"/>
            <w:r w:rsidRPr="00A956A5">
              <w:rPr>
                <w:rFonts w:cs="Arial"/>
                <w:color w:val="0070C0"/>
              </w:rPr>
              <w:t>zonodig</w:t>
            </w:r>
            <w:proofErr w:type="spellEnd"/>
            <w:r w:rsidRPr="00A956A5">
              <w:rPr>
                <w:rFonts w:cs="Arial"/>
                <w:color w:val="0070C0"/>
              </w:rPr>
              <w:t xml:space="preserve"> aan het oppervlaktewater zal worden onttrokken</w:t>
            </w:r>
          </w:p>
          <w:p w14:paraId="2D9A95FD" w14:textId="77777777" w:rsidR="009868E3" w:rsidRPr="00A956A5" w:rsidRDefault="009868E3" w:rsidP="009868E3">
            <w:pPr>
              <w:pStyle w:val="ListParagraph"/>
              <w:rPr>
                <w:rFonts w:cs="Arial"/>
                <w:color w:val="0070C0"/>
              </w:rPr>
            </w:pPr>
          </w:p>
          <w:p w14:paraId="77F18A7B" w14:textId="77777777" w:rsidR="009868E3" w:rsidRPr="00A956A5" w:rsidRDefault="009868E3" w:rsidP="00F85072">
            <w:pPr>
              <w:pStyle w:val="ListParagraph"/>
              <w:numPr>
                <w:ilvl w:val="0"/>
                <w:numId w:val="21"/>
              </w:numPr>
              <w:rPr>
                <w:rFonts w:cs="Arial"/>
                <w:color w:val="0070C0"/>
              </w:rPr>
            </w:pPr>
            <w:r w:rsidRPr="00A956A5">
              <w:rPr>
                <w:rFonts w:cs="Arial"/>
                <w:color w:val="0070C0"/>
              </w:rPr>
              <w:t xml:space="preserve"> de organisatie van de brandbestrijdingsdienst;</w:t>
            </w:r>
          </w:p>
          <w:p w14:paraId="085A9563" w14:textId="77777777" w:rsidR="009868E3" w:rsidRPr="00A956A5" w:rsidRDefault="009868E3" w:rsidP="00F85072">
            <w:pPr>
              <w:pStyle w:val="ListParagraph"/>
              <w:numPr>
                <w:ilvl w:val="0"/>
                <w:numId w:val="21"/>
              </w:numPr>
              <w:rPr>
                <w:rFonts w:cs="Arial"/>
                <w:color w:val="0070C0"/>
              </w:rPr>
            </w:pPr>
            <w:r w:rsidRPr="00A956A5">
              <w:rPr>
                <w:rFonts w:cs="Arial"/>
                <w:color w:val="0070C0"/>
              </w:rPr>
              <w:t>de wijze van brandmelding en van alarmering;</w:t>
            </w:r>
          </w:p>
          <w:p w14:paraId="16219E74" w14:textId="77777777" w:rsidR="009868E3" w:rsidRPr="00A956A5" w:rsidRDefault="009868E3" w:rsidP="00F85072">
            <w:pPr>
              <w:pStyle w:val="ListParagraph"/>
              <w:numPr>
                <w:ilvl w:val="0"/>
                <w:numId w:val="21"/>
              </w:numPr>
              <w:rPr>
                <w:rFonts w:cs="Arial"/>
                <w:color w:val="0070C0"/>
              </w:rPr>
            </w:pPr>
            <w:r w:rsidRPr="00A956A5">
              <w:rPr>
                <w:rFonts w:cs="Arial"/>
                <w:color w:val="0070C0"/>
              </w:rPr>
              <w:t>de regeling van de hulpverlening bij brand of ontploffing;</w:t>
            </w:r>
          </w:p>
          <w:p w14:paraId="637AB1DA" w14:textId="4E6FDDFC" w:rsidR="009868E3" w:rsidRPr="00A956A5" w:rsidRDefault="009868E3" w:rsidP="00F85072">
            <w:pPr>
              <w:pStyle w:val="ListParagraph"/>
              <w:numPr>
                <w:ilvl w:val="0"/>
                <w:numId w:val="21"/>
              </w:numPr>
              <w:rPr>
                <w:rFonts w:cs="Arial"/>
                <w:color w:val="0070C0"/>
              </w:rPr>
            </w:pPr>
            <w:r w:rsidRPr="00A956A5">
              <w:rPr>
                <w:rFonts w:cs="Arial"/>
                <w:color w:val="0070C0"/>
              </w:rPr>
              <w:t>gegevens betreffende ademhalingsbeschermingsmiddelen voor de met het bestrijden van brand belaste personen.</w:t>
            </w:r>
          </w:p>
        </w:tc>
        <w:tc>
          <w:tcPr>
            <w:tcW w:w="2962" w:type="dxa"/>
          </w:tcPr>
          <w:p w14:paraId="28DE00C5" w14:textId="77777777" w:rsidR="000D3AA9" w:rsidRDefault="00D003AE" w:rsidP="00F85072">
            <w:pPr>
              <w:pStyle w:val="ListParagraph"/>
              <w:numPr>
                <w:ilvl w:val="0"/>
                <w:numId w:val="9"/>
              </w:numPr>
              <w:jc w:val="center"/>
              <w:rPr>
                <w:lang w:val="en-US"/>
              </w:rPr>
            </w:pPr>
            <w:r w:rsidRPr="0025111B">
              <w:rPr>
                <w:lang w:val="en-US"/>
              </w:rPr>
              <w:lastRenderedPageBreak/>
              <w:t xml:space="preserve">Incorporated in the </w:t>
            </w:r>
          </w:p>
          <w:p w14:paraId="17BBB678" w14:textId="67D05CA2" w:rsidR="00826C1C" w:rsidRPr="000D3AA9" w:rsidRDefault="0009361D" w:rsidP="000D3AA9">
            <w:pPr>
              <w:jc w:val="center"/>
              <w:rPr>
                <w:lang w:val="en-US"/>
              </w:rPr>
            </w:pPr>
            <w:r w:rsidRPr="000D3AA9">
              <w:rPr>
                <w:lang w:val="en-US"/>
              </w:rPr>
              <w:t>S</w:t>
            </w:r>
            <w:r w:rsidR="00D003AE" w:rsidRPr="000D3AA9">
              <w:rPr>
                <w:lang w:val="en-US"/>
              </w:rPr>
              <w:t>SP ERP</w:t>
            </w:r>
          </w:p>
          <w:p w14:paraId="33E65ABA" w14:textId="77777777" w:rsidR="0009361D" w:rsidRDefault="0009361D" w:rsidP="0009361D">
            <w:pPr>
              <w:jc w:val="center"/>
              <w:rPr>
                <w:lang w:val="en-US"/>
              </w:rPr>
            </w:pPr>
          </w:p>
          <w:p w14:paraId="2733583B" w14:textId="77777777" w:rsidR="0009361D" w:rsidRDefault="0009361D" w:rsidP="0009361D">
            <w:pPr>
              <w:jc w:val="center"/>
              <w:rPr>
                <w:lang w:val="en-US"/>
              </w:rPr>
            </w:pPr>
          </w:p>
          <w:p w14:paraId="77CC8DEC" w14:textId="77777777" w:rsidR="0009361D" w:rsidRDefault="0009361D" w:rsidP="0009361D">
            <w:pPr>
              <w:jc w:val="center"/>
              <w:rPr>
                <w:lang w:val="en-US"/>
              </w:rPr>
            </w:pPr>
          </w:p>
          <w:p w14:paraId="7D6D834D" w14:textId="77777777" w:rsidR="0009361D" w:rsidRDefault="0009361D" w:rsidP="0009361D">
            <w:pPr>
              <w:jc w:val="center"/>
              <w:rPr>
                <w:lang w:val="en-US"/>
              </w:rPr>
            </w:pPr>
          </w:p>
          <w:p w14:paraId="6D5328D1" w14:textId="77777777" w:rsidR="0009361D" w:rsidRDefault="0009361D" w:rsidP="0009361D">
            <w:pPr>
              <w:jc w:val="center"/>
              <w:rPr>
                <w:lang w:val="en-US"/>
              </w:rPr>
            </w:pPr>
          </w:p>
          <w:p w14:paraId="2A51BFE8" w14:textId="77777777" w:rsidR="0009361D" w:rsidRDefault="0009361D" w:rsidP="0009361D">
            <w:pPr>
              <w:jc w:val="center"/>
              <w:rPr>
                <w:lang w:val="en-US"/>
              </w:rPr>
            </w:pPr>
          </w:p>
          <w:p w14:paraId="1D3BE300" w14:textId="77777777" w:rsidR="0009361D" w:rsidRDefault="0009361D" w:rsidP="0009361D">
            <w:pPr>
              <w:jc w:val="center"/>
              <w:rPr>
                <w:lang w:val="en-US"/>
              </w:rPr>
            </w:pPr>
          </w:p>
          <w:p w14:paraId="1D8047ED" w14:textId="77777777" w:rsidR="0009361D" w:rsidRDefault="0009361D" w:rsidP="0009361D">
            <w:pPr>
              <w:jc w:val="center"/>
              <w:rPr>
                <w:lang w:val="en-US"/>
              </w:rPr>
            </w:pPr>
          </w:p>
          <w:p w14:paraId="5D54092A" w14:textId="77777777" w:rsidR="0009361D" w:rsidRDefault="0009361D" w:rsidP="0009361D">
            <w:pPr>
              <w:jc w:val="center"/>
              <w:rPr>
                <w:lang w:val="en-US"/>
              </w:rPr>
            </w:pPr>
          </w:p>
          <w:p w14:paraId="7BF087B1" w14:textId="77777777" w:rsidR="0009361D" w:rsidRDefault="0009361D" w:rsidP="0009361D">
            <w:pPr>
              <w:jc w:val="center"/>
              <w:rPr>
                <w:lang w:val="en-US"/>
              </w:rPr>
            </w:pPr>
          </w:p>
          <w:p w14:paraId="55927FAB" w14:textId="77777777" w:rsidR="0009361D" w:rsidRDefault="0009361D" w:rsidP="0009361D">
            <w:pPr>
              <w:jc w:val="center"/>
              <w:rPr>
                <w:lang w:val="en-US"/>
              </w:rPr>
            </w:pPr>
          </w:p>
          <w:p w14:paraId="7038B263" w14:textId="77777777" w:rsidR="0009361D" w:rsidRDefault="0009361D" w:rsidP="0009361D">
            <w:pPr>
              <w:jc w:val="center"/>
              <w:rPr>
                <w:lang w:val="en-US"/>
              </w:rPr>
            </w:pPr>
          </w:p>
          <w:p w14:paraId="4A20760D" w14:textId="77777777" w:rsidR="0009361D" w:rsidRDefault="0009361D" w:rsidP="0009361D">
            <w:pPr>
              <w:jc w:val="center"/>
              <w:rPr>
                <w:lang w:val="en-US"/>
              </w:rPr>
            </w:pPr>
          </w:p>
          <w:p w14:paraId="5A5DB4C0" w14:textId="77777777" w:rsidR="0009361D" w:rsidRDefault="0009361D" w:rsidP="0009361D">
            <w:pPr>
              <w:jc w:val="center"/>
              <w:rPr>
                <w:lang w:val="en-US"/>
              </w:rPr>
            </w:pPr>
          </w:p>
          <w:p w14:paraId="57EC1665" w14:textId="77777777" w:rsidR="0009361D" w:rsidRDefault="0009361D" w:rsidP="0009361D">
            <w:pPr>
              <w:jc w:val="center"/>
              <w:rPr>
                <w:lang w:val="en-US"/>
              </w:rPr>
            </w:pPr>
          </w:p>
          <w:p w14:paraId="17240912" w14:textId="77777777" w:rsidR="0009361D" w:rsidRDefault="0009361D" w:rsidP="0009361D">
            <w:pPr>
              <w:jc w:val="center"/>
              <w:rPr>
                <w:lang w:val="en-US"/>
              </w:rPr>
            </w:pPr>
          </w:p>
          <w:p w14:paraId="5C7CABFD" w14:textId="77777777" w:rsidR="0009361D" w:rsidRDefault="0009361D" w:rsidP="0009361D">
            <w:pPr>
              <w:jc w:val="center"/>
              <w:rPr>
                <w:lang w:val="en-US"/>
              </w:rPr>
            </w:pPr>
          </w:p>
          <w:p w14:paraId="35DEE872" w14:textId="77777777" w:rsidR="0009361D" w:rsidRDefault="0009361D" w:rsidP="0009361D">
            <w:pPr>
              <w:jc w:val="center"/>
              <w:rPr>
                <w:lang w:val="en-US"/>
              </w:rPr>
            </w:pPr>
          </w:p>
          <w:p w14:paraId="43882798" w14:textId="77777777" w:rsidR="0009361D" w:rsidRDefault="0009361D" w:rsidP="0009361D">
            <w:pPr>
              <w:jc w:val="center"/>
              <w:rPr>
                <w:lang w:val="en-US"/>
              </w:rPr>
            </w:pPr>
          </w:p>
          <w:p w14:paraId="5963C550" w14:textId="77777777" w:rsidR="0009361D" w:rsidRDefault="0009361D" w:rsidP="0009361D">
            <w:pPr>
              <w:jc w:val="center"/>
              <w:rPr>
                <w:lang w:val="en-US"/>
              </w:rPr>
            </w:pPr>
          </w:p>
          <w:p w14:paraId="639578C2" w14:textId="77777777" w:rsidR="0009361D" w:rsidRDefault="0009361D" w:rsidP="0009361D">
            <w:pPr>
              <w:jc w:val="center"/>
              <w:rPr>
                <w:lang w:val="en-US"/>
              </w:rPr>
            </w:pPr>
          </w:p>
          <w:p w14:paraId="78469D7D" w14:textId="77777777" w:rsidR="0009361D" w:rsidRDefault="0009361D" w:rsidP="0009361D">
            <w:pPr>
              <w:jc w:val="center"/>
              <w:rPr>
                <w:lang w:val="en-US"/>
              </w:rPr>
            </w:pPr>
          </w:p>
          <w:p w14:paraId="4814BDA5" w14:textId="77777777" w:rsidR="0009361D" w:rsidRDefault="0009361D" w:rsidP="0009361D">
            <w:pPr>
              <w:jc w:val="center"/>
              <w:rPr>
                <w:lang w:val="en-US"/>
              </w:rPr>
            </w:pPr>
          </w:p>
          <w:p w14:paraId="5EBC38E2" w14:textId="77777777" w:rsidR="0009361D" w:rsidRDefault="0009361D" w:rsidP="0009361D">
            <w:pPr>
              <w:jc w:val="center"/>
              <w:rPr>
                <w:lang w:val="en-US"/>
              </w:rPr>
            </w:pPr>
          </w:p>
          <w:p w14:paraId="75DF1D0D" w14:textId="77777777" w:rsidR="0009361D" w:rsidRDefault="0009361D" w:rsidP="0009361D">
            <w:pPr>
              <w:jc w:val="center"/>
              <w:rPr>
                <w:lang w:val="en-US"/>
              </w:rPr>
            </w:pPr>
          </w:p>
          <w:p w14:paraId="1FB3ECEB" w14:textId="77777777" w:rsidR="0009361D" w:rsidRDefault="0009361D" w:rsidP="0009361D">
            <w:pPr>
              <w:jc w:val="center"/>
              <w:rPr>
                <w:lang w:val="en-US"/>
              </w:rPr>
            </w:pPr>
          </w:p>
          <w:p w14:paraId="75A2AD06" w14:textId="77777777" w:rsidR="0009361D" w:rsidRDefault="0009361D" w:rsidP="0009361D">
            <w:pPr>
              <w:rPr>
                <w:lang w:val="en-US"/>
              </w:rPr>
            </w:pPr>
            <w:r>
              <w:rPr>
                <w:lang w:val="en-US"/>
              </w:rPr>
              <w:t xml:space="preserve">NOGEPA </w:t>
            </w:r>
            <w:r w:rsidR="00DE7CC7">
              <w:rPr>
                <w:lang w:val="en-US"/>
              </w:rPr>
              <w:t>Industry Standard 34 Rescue-at-Sea</w:t>
            </w:r>
          </w:p>
          <w:p w14:paraId="7CD4C8AB" w14:textId="77777777" w:rsidR="00491C34" w:rsidRDefault="00491C34" w:rsidP="0009361D">
            <w:pPr>
              <w:rPr>
                <w:lang w:val="en-US"/>
              </w:rPr>
            </w:pPr>
          </w:p>
          <w:p w14:paraId="0A235451" w14:textId="77777777" w:rsidR="00491C34" w:rsidRDefault="00491C34" w:rsidP="0009361D">
            <w:pPr>
              <w:rPr>
                <w:lang w:val="en-US"/>
              </w:rPr>
            </w:pPr>
          </w:p>
          <w:p w14:paraId="08665536" w14:textId="77777777" w:rsidR="00491C34" w:rsidRDefault="00491C34" w:rsidP="0009361D">
            <w:pPr>
              <w:rPr>
                <w:lang w:val="en-US"/>
              </w:rPr>
            </w:pPr>
          </w:p>
          <w:p w14:paraId="58DFAB6B" w14:textId="77777777" w:rsidR="00491C34" w:rsidRDefault="00491C34" w:rsidP="0009361D">
            <w:pPr>
              <w:rPr>
                <w:lang w:val="en-US"/>
              </w:rPr>
            </w:pPr>
          </w:p>
          <w:p w14:paraId="17C0078F" w14:textId="77777777" w:rsidR="00491C34" w:rsidRDefault="00491C34" w:rsidP="0009361D">
            <w:pPr>
              <w:rPr>
                <w:lang w:val="en-US"/>
              </w:rPr>
            </w:pPr>
          </w:p>
          <w:p w14:paraId="3CEEAAB4" w14:textId="77777777" w:rsidR="00491C34" w:rsidRDefault="00491C34" w:rsidP="0009361D">
            <w:pPr>
              <w:rPr>
                <w:lang w:val="en-US"/>
              </w:rPr>
            </w:pPr>
          </w:p>
          <w:p w14:paraId="2B17863F" w14:textId="77777777" w:rsidR="00491C34" w:rsidRDefault="00491C34" w:rsidP="0009361D">
            <w:pPr>
              <w:rPr>
                <w:lang w:val="en-US"/>
              </w:rPr>
            </w:pPr>
          </w:p>
          <w:p w14:paraId="4085E3F9" w14:textId="77777777" w:rsidR="00491C34" w:rsidRDefault="00491C34" w:rsidP="0009361D">
            <w:pPr>
              <w:rPr>
                <w:lang w:val="en-US"/>
              </w:rPr>
            </w:pPr>
          </w:p>
          <w:p w14:paraId="6B878D10" w14:textId="77777777" w:rsidR="00491C34" w:rsidRDefault="00491C34" w:rsidP="0009361D">
            <w:pPr>
              <w:rPr>
                <w:lang w:val="en-US"/>
              </w:rPr>
            </w:pPr>
          </w:p>
          <w:p w14:paraId="4A3B9533" w14:textId="77777777" w:rsidR="00491C34" w:rsidRDefault="00491C34" w:rsidP="0009361D">
            <w:pPr>
              <w:rPr>
                <w:lang w:val="en-US"/>
              </w:rPr>
            </w:pPr>
          </w:p>
          <w:p w14:paraId="6AD79F10" w14:textId="77777777" w:rsidR="00491C34" w:rsidRDefault="00491C34" w:rsidP="0009361D">
            <w:pPr>
              <w:rPr>
                <w:lang w:val="en-US"/>
              </w:rPr>
            </w:pPr>
          </w:p>
          <w:p w14:paraId="6CFE2B56" w14:textId="77777777" w:rsidR="00491C34" w:rsidRDefault="00491C34" w:rsidP="0009361D">
            <w:pPr>
              <w:rPr>
                <w:lang w:val="en-US"/>
              </w:rPr>
            </w:pPr>
          </w:p>
          <w:p w14:paraId="6DD16C43" w14:textId="77777777" w:rsidR="00491C34" w:rsidRDefault="00491C34" w:rsidP="0009361D">
            <w:pPr>
              <w:rPr>
                <w:lang w:val="en-US"/>
              </w:rPr>
            </w:pPr>
          </w:p>
          <w:p w14:paraId="16334772" w14:textId="77777777" w:rsidR="00491C34" w:rsidRDefault="00491C34" w:rsidP="0009361D">
            <w:pPr>
              <w:rPr>
                <w:lang w:val="en-US"/>
              </w:rPr>
            </w:pPr>
          </w:p>
          <w:p w14:paraId="484892B1" w14:textId="77777777" w:rsidR="00491C34" w:rsidRDefault="00491C34" w:rsidP="0009361D">
            <w:pPr>
              <w:rPr>
                <w:lang w:val="en-US"/>
              </w:rPr>
            </w:pPr>
          </w:p>
          <w:p w14:paraId="23306592" w14:textId="77777777" w:rsidR="00491C34" w:rsidRDefault="00491C34" w:rsidP="0009361D">
            <w:pPr>
              <w:rPr>
                <w:lang w:val="en-US"/>
              </w:rPr>
            </w:pPr>
          </w:p>
          <w:p w14:paraId="12B560A4" w14:textId="77777777" w:rsidR="00491C34" w:rsidRDefault="00491C34" w:rsidP="0009361D">
            <w:pPr>
              <w:rPr>
                <w:lang w:val="en-US"/>
              </w:rPr>
            </w:pPr>
          </w:p>
          <w:p w14:paraId="53493BCF" w14:textId="77777777" w:rsidR="00491C34" w:rsidRDefault="00491C34" w:rsidP="0009361D">
            <w:pPr>
              <w:rPr>
                <w:lang w:val="en-US"/>
              </w:rPr>
            </w:pPr>
          </w:p>
          <w:p w14:paraId="7505F3F9" w14:textId="2CD5D06B" w:rsidR="00491C34" w:rsidRPr="0009361D" w:rsidRDefault="00491C34" w:rsidP="0009361D">
            <w:pPr>
              <w:rPr>
                <w:lang w:val="en-US"/>
              </w:rPr>
            </w:pPr>
          </w:p>
        </w:tc>
        <w:tc>
          <w:tcPr>
            <w:tcW w:w="1954" w:type="dxa"/>
          </w:tcPr>
          <w:p w14:paraId="006D9A5C" w14:textId="77777777" w:rsidR="00826C1C" w:rsidRPr="00E21B88" w:rsidRDefault="00826C1C" w:rsidP="00826C1C">
            <w:pPr>
              <w:jc w:val="center"/>
              <w:rPr>
                <w:b/>
                <w:lang w:val="en-US"/>
              </w:rPr>
            </w:pPr>
          </w:p>
        </w:tc>
      </w:tr>
      <w:tr w:rsidR="00491C34" w:rsidRPr="00491C34" w14:paraId="7EB161DB" w14:textId="77777777" w:rsidTr="00DE7CC7">
        <w:trPr>
          <w:trHeight w:val="841"/>
        </w:trPr>
        <w:tc>
          <w:tcPr>
            <w:tcW w:w="3101" w:type="dxa"/>
          </w:tcPr>
          <w:p w14:paraId="670C8C41" w14:textId="47D96ABD" w:rsidR="00491C34" w:rsidRPr="00E21B88" w:rsidRDefault="00491C34" w:rsidP="00EC0C1D">
            <w:pPr>
              <w:pStyle w:val="ListParagraph"/>
              <w:rPr>
                <w:b/>
                <w:lang w:val="en-US"/>
              </w:rPr>
            </w:pPr>
            <w:r>
              <w:rPr>
                <w:b/>
                <w:lang w:val="en-US"/>
              </w:rPr>
              <w:lastRenderedPageBreak/>
              <w:t>4.</w:t>
            </w:r>
            <w:r w:rsidR="00EC0C1D">
              <w:rPr>
                <w:b/>
                <w:lang w:val="en-US"/>
              </w:rPr>
              <w:t>9</w:t>
            </w:r>
            <w:r>
              <w:rPr>
                <w:b/>
                <w:lang w:val="en-US"/>
              </w:rPr>
              <w:t xml:space="preserve"> </w:t>
            </w:r>
            <w:r w:rsidRPr="00491C34">
              <w:rPr>
                <w:lang w:val="en-US"/>
              </w:rPr>
              <w:t>means of communication</w:t>
            </w:r>
          </w:p>
        </w:tc>
        <w:tc>
          <w:tcPr>
            <w:tcW w:w="2458" w:type="dxa"/>
          </w:tcPr>
          <w:p w14:paraId="676D82F6" w14:textId="7915811D" w:rsidR="00491C34" w:rsidRPr="00E21B88" w:rsidRDefault="000D3AA9" w:rsidP="00491C34">
            <w:pPr>
              <w:jc w:val="center"/>
              <w:rPr>
                <w:lang w:val="en-US"/>
              </w:rPr>
            </w:pPr>
            <w:proofErr w:type="spellStart"/>
            <w:r>
              <w:rPr>
                <w:lang w:val="en-US"/>
              </w:rPr>
              <w:t>M</w:t>
            </w:r>
            <w:r w:rsidR="00491C34">
              <w:rPr>
                <w:lang w:val="en-US"/>
              </w:rPr>
              <w:t>Reg</w:t>
            </w:r>
            <w:proofErr w:type="spellEnd"/>
            <w:r w:rsidR="00491C34">
              <w:rPr>
                <w:lang w:val="en-US"/>
              </w:rPr>
              <w:t xml:space="preserve"> art. 6.2.8, section 1</w:t>
            </w:r>
          </w:p>
        </w:tc>
        <w:tc>
          <w:tcPr>
            <w:tcW w:w="4636" w:type="dxa"/>
          </w:tcPr>
          <w:p w14:paraId="6F46000A" w14:textId="5F35D931" w:rsidR="00491C34" w:rsidRPr="00A956A5" w:rsidRDefault="00491C34" w:rsidP="00826C1C">
            <w:pPr>
              <w:rPr>
                <w:rFonts w:cs="Arial"/>
                <w:color w:val="0070C0"/>
              </w:rPr>
            </w:pPr>
            <w:r w:rsidRPr="00A956A5">
              <w:rPr>
                <w:rFonts w:cs="Arial"/>
                <w:color w:val="0070C0"/>
              </w:rPr>
              <w:t>Indien meerdere personen aanwezig zijn op een mijnbouwinstallatie, is één persoon belast met de bediening van de in deze paragraaf voorgeschreven communicatiemiddelen. De persoon die in noodsituaties is belast met de bediening van de communicatiemiddelen wordt in zulke situaties niet belast met andere taken</w:t>
            </w:r>
          </w:p>
        </w:tc>
        <w:tc>
          <w:tcPr>
            <w:tcW w:w="2962" w:type="dxa"/>
          </w:tcPr>
          <w:p w14:paraId="6B7C7651" w14:textId="77777777" w:rsidR="00491C34" w:rsidRPr="00491C34" w:rsidRDefault="00491C34" w:rsidP="00DF279A"/>
        </w:tc>
        <w:tc>
          <w:tcPr>
            <w:tcW w:w="1954" w:type="dxa"/>
          </w:tcPr>
          <w:p w14:paraId="20D3F6D7" w14:textId="77777777" w:rsidR="00491C34" w:rsidRPr="00491C34" w:rsidRDefault="00491C34" w:rsidP="00826C1C">
            <w:pPr>
              <w:jc w:val="center"/>
              <w:rPr>
                <w:b/>
              </w:rPr>
            </w:pPr>
          </w:p>
        </w:tc>
      </w:tr>
      <w:tr w:rsidR="008B5452" w:rsidRPr="00E21B88" w14:paraId="64D84EC1" w14:textId="77777777" w:rsidTr="006426FE">
        <w:tc>
          <w:tcPr>
            <w:tcW w:w="3101" w:type="dxa"/>
          </w:tcPr>
          <w:p w14:paraId="5A0A2325" w14:textId="59523414" w:rsidR="008B5452" w:rsidRPr="00E21B88" w:rsidRDefault="008B5452" w:rsidP="00F85072">
            <w:pPr>
              <w:pStyle w:val="ListParagraph"/>
              <w:numPr>
                <w:ilvl w:val="0"/>
                <w:numId w:val="7"/>
              </w:numPr>
              <w:rPr>
                <w:b/>
                <w:lang w:val="en-US"/>
              </w:rPr>
            </w:pPr>
            <w:r w:rsidRPr="00E21B88">
              <w:rPr>
                <w:b/>
                <w:lang w:val="en-US"/>
              </w:rPr>
              <w:t>Training &amp; Exercises</w:t>
            </w:r>
          </w:p>
        </w:tc>
        <w:tc>
          <w:tcPr>
            <w:tcW w:w="2458" w:type="dxa"/>
          </w:tcPr>
          <w:p w14:paraId="6ED992CA" w14:textId="77777777" w:rsidR="008B5452" w:rsidRDefault="008B5452" w:rsidP="00826C1C">
            <w:pPr>
              <w:jc w:val="center"/>
              <w:rPr>
                <w:lang w:val="en-US"/>
              </w:rPr>
            </w:pPr>
            <w:r w:rsidRPr="00E21B88">
              <w:rPr>
                <w:lang w:val="en-US"/>
              </w:rPr>
              <w:t>20</w:t>
            </w:r>
            <w:r w:rsidR="00DE7CC7">
              <w:rPr>
                <w:lang w:val="en-US"/>
              </w:rPr>
              <w:t>13/30/EU ANNEX I, Art.10, sub 10</w:t>
            </w:r>
          </w:p>
          <w:p w14:paraId="2BE15030" w14:textId="77777777" w:rsidR="00775405" w:rsidRDefault="00775405" w:rsidP="00826C1C">
            <w:pPr>
              <w:jc w:val="center"/>
              <w:rPr>
                <w:lang w:val="en-US"/>
              </w:rPr>
            </w:pPr>
          </w:p>
          <w:p w14:paraId="7DCDFE33" w14:textId="77777777" w:rsidR="00775405" w:rsidRDefault="00775405" w:rsidP="00826C1C">
            <w:pPr>
              <w:jc w:val="center"/>
              <w:rPr>
                <w:lang w:val="en-US"/>
              </w:rPr>
            </w:pPr>
          </w:p>
          <w:p w14:paraId="629DF6A4" w14:textId="77777777" w:rsidR="00775405" w:rsidRDefault="00775405" w:rsidP="00826C1C">
            <w:pPr>
              <w:jc w:val="center"/>
              <w:rPr>
                <w:lang w:val="en-US"/>
              </w:rPr>
            </w:pPr>
          </w:p>
          <w:p w14:paraId="51F33994" w14:textId="20646D0F" w:rsidR="00775405" w:rsidRPr="00E21B88" w:rsidRDefault="00775405" w:rsidP="00826C1C">
            <w:pPr>
              <w:jc w:val="center"/>
              <w:rPr>
                <w:lang w:val="en-US"/>
              </w:rPr>
            </w:pPr>
            <w:proofErr w:type="spellStart"/>
            <w:r>
              <w:rPr>
                <w:lang w:val="en-US"/>
              </w:rPr>
              <w:t>ArboReg</w:t>
            </w:r>
            <w:proofErr w:type="spellEnd"/>
            <w:r>
              <w:rPr>
                <w:lang w:val="en-US"/>
              </w:rPr>
              <w:t xml:space="preserve"> Annex II (to Art. 2.0C) section f</w:t>
            </w:r>
          </w:p>
        </w:tc>
        <w:tc>
          <w:tcPr>
            <w:tcW w:w="4636" w:type="dxa"/>
          </w:tcPr>
          <w:p w14:paraId="47B88D46" w14:textId="77777777" w:rsidR="008B5452" w:rsidRPr="00A956A5" w:rsidRDefault="008B5452" w:rsidP="00826C1C">
            <w:pPr>
              <w:rPr>
                <w:color w:val="0070C0"/>
                <w:shd w:val="clear" w:color="auto" w:fill="FFFFFF"/>
                <w:lang w:val="en-US"/>
              </w:rPr>
            </w:pPr>
            <w:r w:rsidRPr="00A956A5">
              <w:rPr>
                <w:color w:val="0070C0"/>
                <w:shd w:val="clear" w:color="auto" w:fill="FFFFFF"/>
                <w:lang w:val="en-US"/>
              </w:rPr>
              <w:t>arrangements for training personnel in the duties they will be expected to carry out, and where necessary coordinating this with external emergency responders</w:t>
            </w:r>
          </w:p>
          <w:p w14:paraId="0E109272" w14:textId="77777777" w:rsidR="00775405" w:rsidRPr="00A956A5" w:rsidRDefault="00775405" w:rsidP="00826C1C">
            <w:pPr>
              <w:rPr>
                <w:color w:val="0070C0"/>
                <w:shd w:val="clear" w:color="auto" w:fill="FFFFFF"/>
                <w:lang w:val="en-US"/>
              </w:rPr>
            </w:pPr>
          </w:p>
          <w:p w14:paraId="7AF4B542" w14:textId="700987AE" w:rsidR="00775405" w:rsidRPr="00A956A5" w:rsidRDefault="00775405" w:rsidP="00826C1C">
            <w:pPr>
              <w:rPr>
                <w:rFonts w:cs="Arial"/>
                <w:color w:val="0070C0"/>
              </w:rPr>
            </w:pPr>
            <w:r w:rsidRPr="00A956A5">
              <w:rPr>
                <w:rFonts w:cs="Arial"/>
                <w:color w:val="0070C0"/>
              </w:rPr>
              <w:t xml:space="preserve">de regelingen om de werknemers op te leiden voor het vervullen van de taken die van hen </w:t>
            </w:r>
            <w:r w:rsidRPr="00A956A5">
              <w:rPr>
                <w:rFonts w:cs="Arial"/>
                <w:color w:val="0070C0"/>
              </w:rPr>
              <w:lastRenderedPageBreak/>
              <w:t>verwacht worden en indien nodig de coördinatie hiervan met de externe hulpdiensten</w:t>
            </w:r>
          </w:p>
        </w:tc>
        <w:tc>
          <w:tcPr>
            <w:tcW w:w="2962" w:type="dxa"/>
          </w:tcPr>
          <w:p w14:paraId="7E9A3A46" w14:textId="61A41959" w:rsidR="008B5452" w:rsidRPr="00E21B88" w:rsidRDefault="008B5452" w:rsidP="00F85072">
            <w:pPr>
              <w:pStyle w:val="ListParagraph"/>
              <w:numPr>
                <w:ilvl w:val="0"/>
                <w:numId w:val="9"/>
              </w:numPr>
              <w:rPr>
                <w:lang w:val="en-US"/>
              </w:rPr>
            </w:pPr>
            <w:r w:rsidRPr="00E21B88">
              <w:rPr>
                <w:lang w:val="en-US"/>
              </w:rPr>
              <w:lastRenderedPageBreak/>
              <w:t>In House training emergency exercises</w:t>
            </w:r>
            <w:r w:rsidR="00D003AE" w:rsidRPr="00E21B88">
              <w:rPr>
                <w:lang w:val="en-US"/>
              </w:rPr>
              <w:t>/training sessions</w:t>
            </w:r>
          </w:p>
          <w:p w14:paraId="7DBA7BD9" w14:textId="419D13A5" w:rsidR="008B5452" w:rsidRPr="00E21B88" w:rsidRDefault="008B5452" w:rsidP="00F85072">
            <w:pPr>
              <w:pStyle w:val="ListParagraph"/>
              <w:numPr>
                <w:ilvl w:val="0"/>
                <w:numId w:val="9"/>
              </w:numPr>
              <w:rPr>
                <w:lang w:val="en-US"/>
              </w:rPr>
            </w:pPr>
            <w:r w:rsidRPr="00E21B88">
              <w:rPr>
                <w:lang w:val="en-US"/>
              </w:rPr>
              <w:t xml:space="preserve">NOGEPA </w:t>
            </w:r>
            <w:ins w:id="50" w:author="Marjolein Oppentocht" w:date="2021-01-19T09:54:00Z">
              <w:r w:rsidR="009F0523">
                <w:rPr>
                  <w:lang w:val="en-US"/>
                </w:rPr>
                <w:t>Standar</w:t>
              </w:r>
            </w:ins>
            <w:ins w:id="51" w:author="Marjolein Oppentocht" w:date="2021-01-19T09:55:00Z">
              <w:r w:rsidR="009F0523">
                <w:rPr>
                  <w:lang w:val="en-US"/>
                </w:rPr>
                <w:t xml:space="preserve">d 001 </w:t>
              </w:r>
            </w:ins>
            <w:r w:rsidRPr="00E21B88">
              <w:rPr>
                <w:lang w:val="en-US"/>
              </w:rPr>
              <w:t>Training</w:t>
            </w:r>
            <w:r w:rsidR="00976F15" w:rsidRPr="00E21B88">
              <w:rPr>
                <w:lang w:val="en-US"/>
              </w:rPr>
              <w:t xml:space="preserve"> Handbook</w:t>
            </w:r>
          </w:p>
          <w:p w14:paraId="18DAA4A8" w14:textId="612C7612" w:rsidR="008B5452" w:rsidRPr="00E21B88" w:rsidRDefault="008B5452" w:rsidP="008B5452">
            <w:pPr>
              <w:rPr>
                <w:lang w:val="en-US"/>
              </w:rPr>
            </w:pPr>
          </w:p>
        </w:tc>
        <w:tc>
          <w:tcPr>
            <w:tcW w:w="1954" w:type="dxa"/>
          </w:tcPr>
          <w:p w14:paraId="16EB884A" w14:textId="77777777" w:rsidR="008B5452" w:rsidRPr="00E21B88" w:rsidRDefault="008B5452" w:rsidP="00826C1C">
            <w:pPr>
              <w:jc w:val="center"/>
              <w:rPr>
                <w:b/>
                <w:lang w:val="en-US"/>
              </w:rPr>
            </w:pPr>
          </w:p>
        </w:tc>
      </w:tr>
      <w:tr w:rsidR="008B5452" w:rsidRPr="009633BB" w14:paraId="7FB7684F" w14:textId="77777777" w:rsidTr="006426FE">
        <w:tc>
          <w:tcPr>
            <w:tcW w:w="3101" w:type="dxa"/>
          </w:tcPr>
          <w:p w14:paraId="3300D49F" w14:textId="77777777" w:rsidR="008B5452" w:rsidRPr="00E21B88" w:rsidRDefault="008B5452" w:rsidP="008B5452">
            <w:pPr>
              <w:pStyle w:val="ListParagraph"/>
              <w:rPr>
                <w:b/>
                <w:lang w:val="en-US"/>
              </w:rPr>
            </w:pPr>
          </w:p>
        </w:tc>
        <w:tc>
          <w:tcPr>
            <w:tcW w:w="2458" w:type="dxa"/>
          </w:tcPr>
          <w:p w14:paraId="41E9B7AC" w14:textId="378B8287" w:rsidR="008B5452" w:rsidRPr="006967BA" w:rsidRDefault="008B5452" w:rsidP="000D3AA9">
            <w:pPr>
              <w:jc w:val="center"/>
              <w:rPr>
                <w:lang w:val="en-US"/>
              </w:rPr>
            </w:pPr>
            <w:proofErr w:type="spellStart"/>
            <w:r w:rsidRPr="006967BA">
              <w:rPr>
                <w:lang w:val="en-US"/>
              </w:rPr>
              <w:t>Arbo</w:t>
            </w:r>
            <w:proofErr w:type="spellEnd"/>
            <w:r w:rsidRPr="006967BA">
              <w:rPr>
                <w:lang w:val="en-US"/>
              </w:rPr>
              <w:t xml:space="preserve"> </w:t>
            </w:r>
            <w:proofErr w:type="spellStart"/>
            <w:r w:rsidRPr="006967BA">
              <w:rPr>
                <w:lang w:val="en-US"/>
              </w:rPr>
              <w:t>Decr</w:t>
            </w:r>
            <w:proofErr w:type="spellEnd"/>
            <w:r w:rsidR="000D3AA9" w:rsidRPr="006967BA">
              <w:rPr>
                <w:lang w:val="en-US"/>
              </w:rPr>
              <w:t>.</w:t>
            </w:r>
            <w:r w:rsidRPr="006967BA">
              <w:rPr>
                <w:lang w:val="en-US"/>
              </w:rPr>
              <w:t>, Chapter 2, Section 6, art.2.41 sub 4</w:t>
            </w:r>
          </w:p>
        </w:tc>
        <w:tc>
          <w:tcPr>
            <w:tcW w:w="4636" w:type="dxa"/>
          </w:tcPr>
          <w:p w14:paraId="3E380824" w14:textId="306251DE" w:rsidR="008B5452" w:rsidRPr="00A956A5" w:rsidRDefault="008B5452" w:rsidP="00826C1C">
            <w:pPr>
              <w:rPr>
                <w:color w:val="0070C0"/>
                <w:shd w:val="clear" w:color="auto" w:fill="FFFFFF"/>
              </w:rPr>
            </w:pPr>
            <w:r w:rsidRPr="00A956A5">
              <w:rPr>
                <w:color w:val="0070C0"/>
                <w:shd w:val="clear" w:color="auto" w:fill="FFFFFF"/>
              </w:rPr>
              <w:t>Op arbeidsplaatsen in de winningsindustrie worden met regelmatige tussenpozen de nodige veiligheidsoefeningen gehouden.</w:t>
            </w:r>
          </w:p>
        </w:tc>
        <w:tc>
          <w:tcPr>
            <w:tcW w:w="2962" w:type="dxa"/>
          </w:tcPr>
          <w:p w14:paraId="069D31EF" w14:textId="1B5652E1" w:rsidR="008B5452" w:rsidRPr="00E21B88" w:rsidRDefault="008B5452" w:rsidP="00F85072">
            <w:pPr>
              <w:pStyle w:val="ListParagraph"/>
              <w:numPr>
                <w:ilvl w:val="0"/>
                <w:numId w:val="9"/>
              </w:numPr>
              <w:rPr>
                <w:lang w:val="en-US"/>
              </w:rPr>
            </w:pPr>
            <w:r w:rsidRPr="006967BA">
              <w:rPr>
                <w:lang w:val="en-US"/>
              </w:rPr>
              <w:t>In Hous</w:t>
            </w:r>
            <w:r w:rsidRPr="00E21B88">
              <w:rPr>
                <w:lang w:val="en-US"/>
              </w:rPr>
              <w:t>e training emergency exercises</w:t>
            </w:r>
          </w:p>
        </w:tc>
        <w:tc>
          <w:tcPr>
            <w:tcW w:w="1954" w:type="dxa"/>
          </w:tcPr>
          <w:p w14:paraId="57916408" w14:textId="77777777" w:rsidR="008B5452" w:rsidRPr="00E21B88" w:rsidRDefault="008B5452" w:rsidP="00826C1C">
            <w:pPr>
              <w:jc w:val="center"/>
              <w:rPr>
                <w:b/>
                <w:lang w:val="en-US"/>
              </w:rPr>
            </w:pPr>
          </w:p>
        </w:tc>
      </w:tr>
    </w:tbl>
    <w:p w14:paraId="7B4BA0F7" w14:textId="7FFABC12" w:rsidR="00621D6E" w:rsidRPr="00621D6E" w:rsidRDefault="008F0439" w:rsidP="00DB5F01">
      <w:pPr>
        <w:jc w:val="right"/>
        <w:rPr>
          <w:b/>
          <w:lang w:val="en-US"/>
        </w:rPr>
      </w:pPr>
      <w:r w:rsidRPr="00E21B88">
        <w:rPr>
          <w:lang w:val="en-US"/>
        </w:rPr>
        <w:br w:type="page"/>
      </w:r>
      <w:r w:rsidR="00621D6E">
        <w:rPr>
          <w:b/>
          <w:lang w:val="en-US"/>
        </w:rPr>
        <w:lastRenderedPageBreak/>
        <w:t xml:space="preserve">Annex </w:t>
      </w:r>
      <w:proofErr w:type="spellStart"/>
      <w:r w:rsidR="00621D6E">
        <w:rPr>
          <w:b/>
          <w:lang w:val="en-US"/>
        </w:rPr>
        <w:t>II.c</w:t>
      </w:r>
      <w:proofErr w:type="spellEnd"/>
    </w:p>
    <w:p w14:paraId="4819F698" w14:textId="5A9B579B" w:rsidR="008F0439" w:rsidRPr="00E21B88" w:rsidRDefault="008F0439" w:rsidP="008F0439">
      <w:pPr>
        <w:jc w:val="center"/>
        <w:rPr>
          <w:b/>
          <w:color w:val="0070C0"/>
          <w:lang w:val="en-US"/>
        </w:rPr>
      </w:pPr>
      <w:r w:rsidRPr="00E21B88">
        <w:rPr>
          <w:b/>
          <w:color w:val="0070C0"/>
          <w:lang w:val="en-US"/>
        </w:rPr>
        <w:t xml:space="preserve">Template </w:t>
      </w:r>
      <w:r w:rsidR="00707C61" w:rsidRPr="00E21B88">
        <w:rPr>
          <w:b/>
          <w:color w:val="0070C0"/>
          <w:lang w:val="en-US"/>
        </w:rPr>
        <w:t xml:space="preserve">Offshore </w:t>
      </w:r>
      <w:r w:rsidRPr="00E21B88">
        <w:rPr>
          <w:b/>
          <w:color w:val="0070C0"/>
          <w:lang w:val="en-US"/>
        </w:rPr>
        <w:t>Oil Spill Plan</w:t>
      </w:r>
    </w:p>
    <w:p w14:paraId="30BDF27E" w14:textId="510E0509" w:rsidR="00083B9F" w:rsidRPr="00E21B88" w:rsidRDefault="00083B9F" w:rsidP="00083B9F">
      <w:pPr>
        <w:tabs>
          <w:tab w:val="left" w:pos="567"/>
        </w:tabs>
        <w:rPr>
          <w:lang w:val="en-US"/>
        </w:rPr>
      </w:pPr>
      <w:r w:rsidRPr="00E21B88">
        <w:rPr>
          <w:lang w:val="en-US"/>
        </w:rPr>
        <w:t xml:space="preserve">The Template </w:t>
      </w:r>
      <w:r w:rsidR="00DB5F01">
        <w:rPr>
          <w:lang w:val="en-US"/>
        </w:rPr>
        <w:t xml:space="preserve">Offshore </w:t>
      </w:r>
      <w:r w:rsidRPr="00E21B88">
        <w:rPr>
          <w:lang w:val="en-US"/>
        </w:rPr>
        <w:t xml:space="preserve">Oil Spill Plan (Annex </w:t>
      </w:r>
      <w:proofErr w:type="spellStart"/>
      <w:r w:rsidRPr="00E21B88">
        <w:rPr>
          <w:lang w:val="en-US"/>
        </w:rPr>
        <w:t>II.c</w:t>
      </w:r>
      <w:proofErr w:type="spellEnd"/>
      <w:r w:rsidRPr="00E21B88">
        <w:rPr>
          <w:lang w:val="en-US"/>
        </w:rPr>
        <w:t xml:space="preserve">) provides structure for the oil (and gas) company to organize itself for dealing with an accidental offshore oil </w:t>
      </w:r>
      <w:r w:rsidR="00621D6E">
        <w:rPr>
          <w:lang w:val="en-US"/>
        </w:rPr>
        <w:t xml:space="preserve">(or chemical) </w:t>
      </w:r>
      <w:r w:rsidRPr="00E21B88">
        <w:rPr>
          <w:lang w:val="en-US"/>
        </w:rPr>
        <w:t xml:space="preserve">spill from one of its offshore installations. It ties into the Dutch system of taking care of offshore oil (and chemical) spills. </w:t>
      </w:r>
    </w:p>
    <w:p w14:paraId="020CA4F1" w14:textId="77777777" w:rsidR="00083B9F" w:rsidRPr="00E21B88" w:rsidRDefault="00083B9F" w:rsidP="00083B9F">
      <w:pPr>
        <w:tabs>
          <w:tab w:val="left" w:pos="567"/>
        </w:tabs>
        <w:rPr>
          <w:lang w:val="en-US"/>
        </w:rPr>
      </w:pPr>
      <w:r w:rsidRPr="00E21B88">
        <w:rPr>
          <w:lang w:val="en-US"/>
        </w:rPr>
        <w:t>The purpose of the Template Oil Spill Plan is to:</w:t>
      </w:r>
    </w:p>
    <w:p w14:paraId="3A206ADF" w14:textId="77777777" w:rsidR="00083B9F" w:rsidRPr="00E21B88" w:rsidRDefault="00083B9F" w:rsidP="00F85072">
      <w:pPr>
        <w:pStyle w:val="ListParagraph"/>
        <w:numPr>
          <w:ilvl w:val="0"/>
          <w:numId w:val="16"/>
        </w:numPr>
        <w:tabs>
          <w:tab w:val="left" w:pos="567"/>
        </w:tabs>
        <w:rPr>
          <w:lang w:val="en-US"/>
        </w:rPr>
      </w:pPr>
      <w:r w:rsidRPr="00E21B88">
        <w:rPr>
          <w:lang w:val="en-US"/>
        </w:rPr>
        <w:t>Provide clear structure and communications to ensure efficient co-ordination in managing and control of response in the actual event of a spill of oil or chemicals;</w:t>
      </w:r>
    </w:p>
    <w:p w14:paraId="08B0C522" w14:textId="601A36D4" w:rsidR="00083B9F" w:rsidRPr="00E21B88" w:rsidRDefault="00083B9F" w:rsidP="00F85072">
      <w:pPr>
        <w:pStyle w:val="ListParagraph"/>
        <w:numPr>
          <w:ilvl w:val="0"/>
          <w:numId w:val="16"/>
        </w:numPr>
        <w:tabs>
          <w:tab w:val="left" w:pos="567"/>
        </w:tabs>
        <w:rPr>
          <w:lang w:val="en-US"/>
        </w:rPr>
      </w:pPr>
      <w:r w:rsidRPr="00E21B88">
        <w:rPr>
          <w:lang w:val="en-US"/>
        </w:rPr>
        <w:t xml:space="preserve">Ensure in cooperation with Rijkswaterstaat that pollution effects of the marine environment are minimized and that clean-up operations are executed in a controlled and </w:t>
      </w:r>
      <w:r w:rsidR="00621D6E">
        <w:rPr>
          <w:lang w:val="en-US"/>
        </w:rPr>
        <w:t xml:space="preserve"> an as </w:t>
      </w:r>
      <w:r w:rsidRPr="00E21B88">
        <w:rPr>
          <w:lang w:val="en-US"/>
        </w:rPr>
        <w:t>fast as possible manner in the event of a spill.</w:t>
      </w:r>
    </w:p>
    <w:p w14:paraId="12615DDC" w14:textId="547FE678" w:rsidR="00DB5F01" w:rsidRDefault="00083B9F" w:rsidP="00DB5F01">
      <w:pPr>
        <w:ind w:left="567" w:hanging="567"/>
        <w:jc w:val="both"/>
        <w:rPr>
          <w:lang w:val="en-US"/>
        </w:rPr>
      </w:pPr>
      <w:r w:rsidRPr="00E21B88">
        <w:rPr>
          <w:lang w:val="en-US"/>
        </w:rPr>
        <w:t xml:space="preserve">The Netherlands is in general well organized to deal with cleaning-up offshore oil spills. It has equipment readily available to clean-up spills. In case of a </w:t>
      </w:r>
      <w:r w:rsidR="00DB5F01">
        <w:rPr>
          <w:lang w:val="en-US"/>
        </w:rPr>
        <w:t xml:space="preserve">significant </w:t>
      </w:r>
      <w:r w:rsidRPr="00E21B88">
        <w:rPr>
          <w:lang w:val="en-US"/>
        </w:rPr>
        <w:t>spill Rijkswaterstaat</w:t>
      </w:r>
      <w:r w:rsidR="00DB5F01">
        <w:rPr>
          <w:lang w:val="en-US"/>
        </w:rPr>
        <w:t xml:space="preserve"> </w:t>
      </w:r>
      <w:r w:rsidR="00DB5F01" w:rsidRPr="00DB5F01">
        <w:rPr>
          <w:lang w:val="en-US"/>
        </w:rPr>
        <w:t>initiate the cleaning-up operations with the equipment it has at its disposal as soon as possible and charge the costs thereof later on to the oil company.</w:t>
      </w:r>
    </w:p>
    <w:p w14:paraId="653494D9" w14:textId="37229A67" w:rsidR="00083B9F" w:rsidRPr="00E21B88" w:rsidRDefault="00083B9F" w:rsidP="00083B9F">
      <w:pPr>
        <w:tabs>
          <w:tab w:val="left" w:pos="567"/>
        </w:tabs>
        <w:rPr>
          <w:lang w:val="en-US"/>
        </w:rPr>
      </w:pPr>
      <w:r w:rsidRPr="00E21B88">
        <w:rPr>
          <w:lang w:val="en-US"/>
        </w:rPr>
        <w:t xml:space="preserve">An offshore oil producer may be a member of </w:t>
      </w:r>
      <w:ins w:id="52" w:author="Marjolein Oppentocht" w:date="2021-10-26T21:08:00Z">
        <w:r w:rsidR="00925059">
          <w:rPr>
            <w:lang w:val="en-US"/>
          </w:rPr>
          <w:t xml:space="preserve">an oil spill response </w:t>
        </w:r>
        <w:proofErr w:type="spellStart"/>
        <w:r w:rsidR="00925059">
          <w:rPr>
            <w:lang w:val="en-US"/>
          </w:rPr>
          <w:t>organisation</w:t>
        </w:r>
      </w:ins>
      <w:proofErr w:type="spellEnd"/>
      <w:del w:id="53" w:author="Marjolein Oppentocht" w:date="2021-10-26T21:08:00Z">
        <w:r w:rsidRPr="00E21B88" w:rsidDel="00925059">
          <w:rPr>
            <w:lang w:val="en-US"/>
          </w:rPr>
          <w:delText>OSRL in Southampton, UK</w:delText>
        </w:r>
      </w:del>
      <w:r w:rsidRPr="00E21B88">
        <w:rPr>
          <w:lang w:val="en-US"/>
        </w:rPr>
        <w:t xml:space="preserve">. </w:t>
      </w:r>
      <w:del w:id="54" w:author="Marjolein Oppentocht" w:date="2021-10-26T21:08:00Z">
        <w:r w:rsidRPr="00E21B88" w:rsidDel="00925059">
          <w:rPr>
            <w:lang w:val="en-US"/>
          </w:rPr>
          <w:delText xml:space="preserve">OSRL </w:delText>
        </w:r>
      </w:del>
      <w:ins w:id="55" w:author="Marjolein Oppentocht" w:date="2021-10-26T21:08:00Z">
        <w:r w:rsidR="00925059">
          <w:rPr>
            <w:lang w:val="en-US"/>
          </w:rPr>
          <w:t xml:space="preserve">Such an </w:t>
        </w:r>
        <w:proofErr w:type="spellStart"/>
        <w:r w:rsidR="00925059">
          <w:rPr>
            <w:lang w:val="en-US"/>
          </w:rPr>
          <w:t>organisation</w:t>
        </w:r>
        <w:proofErr w:type="spellEnd"/>
        <w:r w:rsidR="00925059" w:rsidRPr="00E21B88">
          <w:rPr>
            <w:lang w:val="en-US"/>
          </w:rPr>
          <w:t xml:space="preserve"> </w:t>
        </w:r>
      </w:ins>
      <w:r w:rsidRPr="00E21B88">
        <w:rPr>
          <w:lang w:val="en-US"/>
        </w:rPr>
        <w:t>has oil spill combat equipment</w:t>
      </w:r>
      <w:r w:rsidR="00B53368">
        <w:rPr>
          <w:lang w:val="en-US"/>
        </w:rPr>
        <w:t>/ material</w:t>
      </w:r>
      <w:r w:rsidRPr="00E21B88">
        <w:rPr>
          <w:lang w:val="en-US"/>
        </w:rPr>
        <w:t xml:space="preserve"> and expertise readily available for its members on a global scale. In consultation with Rijkswaterstaat </w:t>
      </w:r>
      <w:del w:id="56" w:author="Marjolein Oppentocht" w:date="2021-10-26T21:08:00Z">
        <w:r w:rsidRPr="00E21B88" w:rsidDel="00925059">
          <w:rPr>
            <w:lang w:val="en-US"/>
          </w:rPr>
          <w:delText>OSRL</w:delText>
        </w:r>
      </w:del>
      <w:r w:rsidRPr="00E21B88">
        <w:rPr>
          <w:lang w:val="en-US"/>
        </w:rPr>
        <w:t xml:space="preserve"> equipment</w:t>
      </w:r>
      <w:r w:rsidR="00B53368">
        <w:rPr>
          <w:lang w:val="en-US"/>
        </w:rPr>
        <w:t>/material</w:t>
      </w:r>
      <w:r w:rsidRPr="00E21B88">
        <w:rPr>
          <w:lang w:val="en-US"/>
        </w:rPr>
        <w:t xml:space="preserve"> and resources can be called-out by the </w:t>
      </w:r>
      <w:r w:rsidR="00B53368">
        <w:rPr>
          <w:lang w:val="en-US"/>
        </w:rPr>
        <w:t>Operator</w:t>
      </w:r>
      <w:r w:rsidRPr="00E21B88">
        <w:rPr>
          <w:lang w:val="en-US"/>
        </w:rPr>
        <w:t xml:space="preserve"> to compliment the equipment and resources of Rijkswaterstaat.</w:t>
      </w:r>
    </w:p>
    <w:tbl>
      <w:tblPr>
        <w:tblStyle w:val="TableGrid"/>
        <w:tblW w:w="15111" w:type="dxa"/>
        <w:tblInd w:w="-431" w:type="dxa"/>
        <w:tblLook w:val="04A0" w:firstRow="1" w:lastRow="0" w:firstColumn="1" w:lastColumn="0" w:noHBand="0" w:noVBand="1"/>
      </w:tblPr>
      <w:tblGrid>
        <w:gridCol w:w="3164"/>
        <w:gridCol w:w="2800"/>
        <w:gridCol w:w="3267"/>
        <w:gridCol w:w="3386"/>
        <w:gridCol w:w="2494"/>
      </w:tblGrid>
      <w:tr w:rsidR="00826C1C" w:rsidRPr="009633BB" w14:paraId="01B12E69" w14:textId="77777777" w:rsidTr="00621D6E">
        <w:trPr>
          <w:tblHeader/>
        </w:trPr>
        <w:tc>
          <w:tcPr>
            <w:tcW w:w="3164" w:type="dxa"/>
            <w:shd w:val="clear" w:color="auto" w:fill="BDD6EE" w:themeFill="accent1" w:themeFillTint="66"/>
          </w:tcPr>
          <w:p w14:paraId="65D1C4D9" w14:textId="684C3EF5" w:rsidR="00826C1C" w:rsidRPr="00E21B88" w:rsidRDefault="006203F3" w:rsidP="00826C1C">
            <w:pPr>
              <w:jc w:val="center"/>
              <w:rPr>
                <w:b/>
                <w:lang w:val="en-US"/>
              </w:rPr>
            </w:pPr>
            <w:r w:rsidRPr="00E21B88">
              <w:rPr>
                <w:b/>
                <w:lang w:val="en-US"/>
              </w:rPr>
              <w:t xml:space="preserve">Contents </w:t>
            </w:r>
          </w:p>
        </w:tc>
        <w:tc>
          <w:tcPr>
            <w:tcW w:w="2800" w:type="dxa"/>
            <w:shd w:val="clear" w:color="auto" w:fill="BDD6EE" w:themeFill="accent1" w:themeFillTint="66"/>
          </w:tcPr>
          <w:p w14:paraId="3B79B164" w14:textId="77777777" w:rsidR="00826C1C" w:rsidRPr="00E21B88" w:rsidRDefault="00826C1C" w:rsidP="00826C1C">
            <w:pPr>
              <w:jc w:val="center"/>
              <w:rPr>
                <w:b/>
                <w:lang w:val="en-US"/>
              </w:rPr>
            </w:pPr>
            <w:r w:rsidRPr="00E21B88">
              <w:rPr>
                <w:b/>
                <w:lang w:val="en-US"/>
              </w:rPr>
              <w:t>Reference</w:t>
            </w:r>
          </w:p>
        </w:tc>
        <w:tc>
          <w:tcPr>
            <w:tcW w:w="3267" w:type="dxa"/>
            <w:shd w:val="clear" w:color="auto" w:fill="BDD6EE" w:themeFill="accent1" w:themeFillTint="66"/>
          </w:tcPr>
          <w:p w14:paraId="46972D22" w14:textId="77777777" w:rsidR="00826C1C" w:rsidRPr="00E21B88" w:rsidRDefault="00826C1C" w:rsidP="00826C1C">
            <w:pPr>
              <w:jc w:val="center"/>
              <w:rPr>
                <w:b/>
                <w:lang w:val="en-US"/>
              </w:rPr>
            </w:pPr>
            <w:r w:rsidRPr="00E21B88">
              <w:rPr>
                <w:b/>
                <w:lang w:val="en-US"/>
              </w:rPr>
              <w:t>Text legislation</w:t>
            </w:r>
          </w:p>
        </w:tc>
        <w:tc>
          <w:tcPr>
            <w:tcW w:w="3386" w:type="dxa"/>
            <w:shd w:val="clear" w:color="auto" w:fill="BDD6EE" w:themeFill="accent1" w:themeFillTint="66"/>
          </w:tcPr>
          <w:p w14:paraId="30AB4918" w14:textId="198D99A6" w:rsidR="00826C1C" w:rsidRPr="00E21B88" w:rsidRDefault="00DF279A" w:rsidP="00DF279A">
            <w:pPr>
              <w:jc w:val="center"/>
              <w:rPr>
                <w:b/>
                <w:lang w:val="en-US"/>
              </w:rPr>
            </w:pPr>
            <w:r>
              <w:rPr>
                <w:b/>
                <w:lang w:val="en-US"/>
              </w:rPr>
              <w:t>Typical Examples</w:t>
            </w:r>
          </w:p>
        </w:tc>
        <w:tc>
          <w:tcPr>
            <w:tcW w:w="2494" w:type="dxa"/>
            <w:shd w:val="clear" w:color="auto" w:fill="BDD6EE" w:themeFill="accent1" w:themeFillTint="66"/>
          </w:tcPr>
          <w:p w14:paraId="361FEC18" w14:textId="77777777" w:rsidR="00826C1C" w:rsidRPr="00E21B88" w:rsidRDefault="00826C1C" w:rsidP="00826C1C">
            <w:pPr>
              <w:jc w:val="center"/>
              <w:rPr>
                <w:b/>
                <w:lang w:val="en-US"/>
              </w:rPr>
            </w:pPr>
            <w:r w:rsidRPr="00E21B88">
              <w:rPr>
                <w:b/>
                <w:lang w:val="en-US"/>
              </w:rPr>
              <w:t>How it this achieved within the Company</w:t>
            </w:r>
          </w:p>
        </w:tc>
      </w:tr>
      <w:tr w:rsidR="000D3AA9" w:rsidRPr="0051468D" w14:paraId="4C83AB5F" w14:textId="77777777" w:rsidTr="00683F31">
        <w:tc>
          <w:tcPr>
            <w:tcW w:w="3164" w:type="dxa"/>
          </w:tcPr>
          <w:p w14:paraId="626FE1D0" w14:textId="216F861D" w:rsidR="000D3AA9" w:rsidRPr="00E21B88" w:rsidRDefault="000D3AA9" w:rsidP="00F85072">
            <w:pPr>
              <w:pStyle w:val="ListParagraph"/>
              <w:numPr>
                <w:ilvl w:val="0"/>
                <w:numId w:val="8"/>
              </w:numPr>
              <w:rPr>
                <w:b/>
                <w:lang w:val="en-US"/>
              </w:rPr>
            </w:pPr>
            <w:r w:rsidRPr="00E21B88">
              <w:rPr>
                <w:b/>
                <w:lang w:val="en-US"/>
              </w:rPr>
              <w:t>Abbreviations</w:t>
            </w:r>
            <w:r>
              <w:rPr>
                <w:b/>
                <w:lang w:val="en-US"/>
              </w:rPr>
              <w:t>/ Definitions</w:t>
            </w:r>
          </w:p>
        </w:tc>
        <w:tc>
          <w:tcPr>
            <w:tcW w:w="2800" w:type="dxa"/>
          </w:tcPr>
          <w:p w14:paraId="7936D0EF" w14:textId="77777777" w:rsidR="000D3AA9" w:rsidRPr="00E21B88" w:rsidRDefault="000D3AA9" w:rsidP="0051468D">
            <w:pPr>
              <w:jc w:val="center"/>
              <w:rPr>
                <w:lang w:val="en-US"/>
              </w:rPr>
            </w:pPr>
          </w:p>
        </w:tc>
        <w:tc>
          <w:tcPr>
            <w:tcW w:w="3267" w:type="dxa"/>
          </w:tcPr>
          <w:p w14:paraId="46FA6200" w14:textId="77777777" w:rsidR="000D3AA9" w:rsidRPr="00E21B88" w:rsidRDefault="000D3AA9" w:rsidP="00826C1C">
            <w:pPr>
              <w:rPr>
                <w:rFonts w:cs="Arial"/>
                <w:color w:val="000000"/>
                <w:lang w:val="en-US"/>
              </w:rPr>
            </w:pPr>
          </w:p>
        </w:tc>
        <w:tc>
          <w:tcPr>
            <w:tcW w:w="3386" w:type="dxa"/>
          </w:tcPr>
          <w:p w14:paraId="0E8E7989" w14:textId="77777777" w:rsidR="000D3AA9" w:rsidRPr="00E21B88" w:rsidRDefault="000D3AA9" w:rsidP="00990220">
            <w:pPr>
              <w:rPr>
                <w:lang w:val="en-US"/>
              </w:rPr>
            </w:pPr>
          </w:p>
        </w:tc>
        <w:tc>
          <w:tcPr>
            <w:tcW w:w="2494" w:type="dxa"/>
          </w:tcPr>
          <w:p w14:paraId="0AD946F4" w14:textId="77777777" w:rsidR="000D3AA9" w:rsidRPr="00E21B88" w:rsidRDefault="000D3AA9" w:rsidP="00826C1C">
            <w:pPr>
              <w:jc w:val="center"/>
              <w:rPr>
                <w:b/>
                <w:lang w:val="en-US"/>
              </w:rPr>
            </w:pPr>
          </w:p>
        </w:tc>
      </w:tr>
      <w:tr w:rsidR="000D3AA9" w:rsidRPr="008023C1" w14:paraId="15416592" w14:textId="77777777" w:rsidTr="006967BA">
        <w:tc>
          <w:tcPr>
            <w:tcW w:w="3164" w:type="dxa"/>
          </w:tcPr>
          <w:p w14:paraId="6DE15734" w14:textId="4E78BFA1" w:rsidR="000D3AA9" w:rsidRPr="00E21B88" w:rsidRDefault="000D3AA9" w:rsidP="00F85072">
            <w:pPr>
              <w:pStyle w:val="ListParagraph"/>
              <w:numPr>
                <w:ilvl w:val="1"/>
                <w:numId w:val="8"/>
              </w:numPr>
              <w:rPr>
                <w:b/>
                <w:lang w:val="en-US"/>
              </w:rPr>
            </w:pPr>
            <w:r>
              <w:rPr>
                <w:b/>
                <w:lang w:val="en-US"/>
              </w:rPr>
              <w:t>Abbreviations</w:t>
            </w:r>
          </w:p>
        </w:tc>
        <w:tc>
          <w:tcPr>
            <w:tcW w:w="2800" w:type="dxa"/>
          </w:tcPr>
          <w:p w14:paraId="78DB4EF0" w14:textId="32E4E758" w:rsidR="000D3AA9" w:rsidRPr="00E21B88" w:rsidRDefault="000D3AA9" w:rsidP="0051468D">
            <w:pPr>
              <w:jc w:val="center"/>
              <w:rPr>
                <w:lang w:val="en-US"/>
              </w:rPr>
            </w:pPr>
            <w:del w:id="57" w:author="Marjolein Oppentocht" w:date="2021-10-26T21:09:00Z">
              <w:r w:rsidDel="00925059">
                <w:rPr>
                  <w:lang w:val="en-US"/>
                </w:rPr>
                <w:delText>OSRL</w:delText>
              </w:r>
            </w:del>
          </w:p>
        </w:tc>
        <w:tc>
          <w:tcPr>
            <w:tcW w:w="6653" w:type="dxa"/>
            <w:gridSpan w:val="2"/>
          </w:tcPr>
          <w:p w14:paraId="3D675D52" w14:textId="60D6FE41" w:rsidR="000D3AA9" w:rsidRPr="00E21B88" w:rsidRDefault="000D3AA9" w:rsidP="00990220">
            <w:pPr>
              <w:rPr>
                <w:lang w:val="en-US"/>
              </w:rPr>
            </w:pPr>
            <w:del w:id="58" w:author="Marjolein Oppentocht" w:date="2021-10-26T21:09:00Z">
              <w:r w:rsidDel="00925059">
                <w:rPr>
                  <w:lang w:val="en-US"/>
                </w:rPr>
                <w:delText>Oil Spill Response Limited, Southampton, U.K.</w:delText>
              </w:r>
            </w:del>
          </w:p>
        </w:tc>
        <w:tc>
          <w:tcPr>
            <w:tcW w:w="2494" w:type="dxa"/>
          </w:tcPr>
          <w:p w14:paraId="4173DF11" w14:textId="77777777" w:rsidR="000D3AA9" w:rsidRPr="00E21B88" w:rsidRDefault="000D3AA9" w:rsidP="00826C1C">
            <w:pPr>
              <w:jc w:val="center"/>
              <w:rPr>
                <w:b/>
                <w:lang w:val="en-US"/>
              </w:rPr>
            </w:pPr>
          </w:p>
        </w:tc>
      </w:tr>
      <w:tr w:rsidR="00826C1C" w:rsidRPr="0051468D" w14:paraId="2BFB254C" w14:textId="77777777" w:rsidTr="00683F31">
        <w:tc>
          <w:tcPr>
            <w:tcW w:w="3164" w:type="dxa"/>
          </w:tcPr>
          <w:p w14:paraId="054E35E2" w14:textId="095C6D11" w:rsidR="00826C1C" w:rsidRPr="00E21B88" w:rsidRDefault="000D3AA9" w:rsidP="00F85072">
            <w:pPr>
              <w:pStyle w:val="ListParagraph"/>
              <w:numPr>
                <w:ilvl w:val="1"/>
                <w:numId w:val="8"/>
              </w:numPr>
              <w:rPr>
                <w:b/>
                <w:lang w:val="en-US"/>
              </w:rPr>
            </w:pPr>
            <w:r>
              <w:rPr>
                <w:b/>
                <w:lang w:val="en-US"/>
              </w:rPr>
              <w:t>Definitions</w:t>
            </w:r>
          </w:p>
        </w:tc>
        <w:tc>
          <w:tcPr>
            <w:tcW w:w="2800" w:type="dxa"/>
          </w:tcPr>
          <w:p w14:paraId="18BDF0F6" w14:textId="77777777" w:rsidR="0051468D" w:rsidRPr="00E21B88" w:rsidRDefault="0051468D" w:rsidP="0051468D">
            <w:pPr>
              <w:jc w:val="center"/>
              <w:rPr>
                <w:lang w:val="en-US"/>
              </w:rPr>
            </w:pPr>
            <w:r w:rsidRPr="00E21B88">
              <w:rPr>
                <w:lang w:val="en-US"/>
              </w:rPr>
              <w:t>2013/30/EU</w:t>
            </w:r>
          </w:p>
          <w:p w14:paraId="2475DA60" w14:textId="49D1D42D" w:rsidR="00826C1C" w:rsidRPr="00E21B88" w:rsidRDefault="0051468D" w:rsidP="0051468D">
            <w:pPr>
              <w:jc w:val="center"/>
              <w:rPr>
                <w:b/>
                <w:lang w:val="en-US"/>
              </w:rPr>
            </w:pPr>
            <w:r>
              <w:rPr>
                <w:lang w:val="en-US"/>
              </w:rPr>
              <w:t xml:space="preserve">Art. </w:t>
            </w:r>
            <w:r w:rsidRPr="00E21B88">
              <w:rPr>
                <w:lang w:val="en-US"/>
              </w:rPr>
              <w:t>2 – Definitions – sub 2</w:t>
            </w:r>
          </w:p>
        </w:tc>
        <w:tc>
          <w:tcPr>
            <w:tcW w:w="3267" w:type="dxa"/>
          </w:tcPr>
          <w:p w14:paraId="584752FB" w14:textId="3E43C7D6" w:rsidR="00826C1C" w:rsidRPr="00E21B88" w:rsidRDefault="00826C1C" w:rsidP="00826C1C">
            <w:pPr>
              <w:rPr>
                <w:lang w:val="en-US"/>
              </w:rPr>
            </w:pPr>
          </w:p>
        </w:tc>
        <w:tc>
          <w:tcPr>
            <w:tcW w:w="3386" w:type="dxa"/>
          </w:tcPr>
          <w:p w14:paraId="43474807" w14:textId="77777777" w:rsidR="00826C1C" w:rsidRPr="00E21B88" w:rsidRDefault="00826C1C" w:rsidP="00990220">
            <w:pPr>
              <w:rPr>
                <w:lang w:val="en-US"/>
              </w:rPr>
            </w:pPr>
          </w:p>
        </w:tc>
        <w:tc>
          <w:tcPr>
            <w:tcW w:w="2494" w:type="dxa"/>
          </w:tcPr>
          <w:p w14:paraId="20A318CD" w14:textId="77777777" w:rsidR="00826C1C" w:rsidRPr="00E21B88" w:rsidRDefault="00826C1C" w:rsidP="00826C1C">
            <w:pPr>
              <w:jc w:val="center"/>
              <w:rPr>
                <w:b/>
                <w:lang w:val="en-US"/>
              </w:rPr>
            </w:pPr>
          </w:p>
        </w:tc>
      </w:tr>
      <w:tr w:rsidR="00826C1C" w:rsidRPr="00E21B88" w14:paraId="213C45F5" w14:textId="77777777" w:rsidTr="00683F31">
        <w:tc>
          <w:tcPr>
            <w:tcW w:w="3164" w:type="dxa"/>
          </w:tcPr>
          <w:p w14:paraId="5CD2B09F" w14:textId="77777777" w:rsidR="00826C1C" w:rsidRPr="00E21B88" w:rsidRDefault="00826C1C" w:rsidP="00F85072">
            <w:pPr>
              <w:pStyle w:val="ListParagraph"/>
              <w:numPr>
                <w:ilvl w:val="0"/>
                <w:numId w:val="8"/>
              </w:numPr>
              <w:rPr>
                <w:b/>
                <w:lang w:val="en-US"/>
              </w:rPr>
            </w:pPr>
            <w:r w:rsidRPr="00E21B88">
              <w:rPr>
                <w:b/>
                <w:lang w:val="en-US"/>
              </w:rPr>
              <w:t>Introduction</w:t>
            </w:r>
          </w:p>
        </w:tc>
        <w:tc>
          <w:tcPr>
            <w:tcW w:w="2800" w:type="dxa"/>
          </w:tcPr>
          <w:p w14:paraId="19CE9FB4" w14:textId="77777777" w:rsidR="00826C1C" w:rsidRPr="00E21B88" w:rsidRDefault="00826C1C" w:rsidP="00826C1C">
            <w:pPr>
              <w:jc w:val="center"/>
              <w:rPr>
                <w:lang w:val="en-US"/>
              </w:rPr>
            </w:pPr>
            <w:r w:rsidRPr="00E21B88">
              <w:rPr>
                <w:lang w:val="en-US"/>
              </w:rPr>
              <w:t>2013/30/EU</w:t>
            </w:r>
          </w:p>
          <w:p w14:paraId="70A01408" w14:textId="77777777" w:rsidR="00826C1C" w:rsidRDefault="00826C1C" w:rsidP="00826C1C">
            <w:pPr>
              <w:jc w:val="center"/>
              <w:rPr>
                <w:lang w:val="en-US"/>
              </w:rPr>
            </w:pPr>
            <w:r w:rsidRPr="00E21B88">
              <w:rPr>
                <w:lang w:val="en-US"/>
              </w:rPr>
              <w:t>Art.14, sub 1</w:t>
            </w:r>
          </w:p>
          <w:p w14:paraId="08BE568A" w14:textId="77777777" w:rsidR="0051468D" w:rsidRDefault="0051468D" w:rsidP="00826C1C">
            <w:pPr>
              <w:jc w:val="center"/>
              <w:rPr>
                <w:lang w:val="en-US"/>
              </w:rPr>
            </w:pPr>
            <w:r>
              <w:rPr>
                <w:lang w:val="en-US"/>
              </w:rPr>
              <w:t>2013/30/EU</w:t>
            </w:r>
          </w:p>
          <w:p w14:paraId="26D16AFF" w14:textId="37262D44" w:rsidR="0051468D" w:rsidRPr="00E21B88" w:rsidRDefault="0051468D" w:rsidP="00826C1C">
            <w:pPr>
              <w:jc w:val="center"/>
              <w:rPr>
                <w:lang w:val="en-US"/>
              </w:rPr>
            </w:pPr>
            <w:r>
              <w:rPr>
                <w:lang w:val="en-US"/>
              </w:rPr>
              <w:t>Art. 28, sub 1</w:t>
            </w:r>
          </w:p>
        </w:tc>
        <w:tc>
          <w:tcPr>
            <w:tcW w:w="3267" w:type="dxa"/>
          </w:tcPr>
          <w:p w14:paraId="4B0291BA" w14:textId="49563F93" w:rsidR="0051468D" w:rsidRPr="00E21B88" w:rsidRDefault="0051468D" w:rsidP="0051468D">
            <w:pPr>
              <w:rPr>
                <w:rFonts w:cs="Arial"/>
                <w:color w:val="000000"/>
                <w:lang w:val="en-US"/>
              </w:rPr>
            </w:pPr>
          </w:p>
        </w:tc>
        <w:tc>
          <w:tcPr>
            <w:tcW w:w="3386" w:type="dxa"/>
          </w:tcPr>
          <w:p w14:paraId="3C9D6549" w14:textId="162495A1" w:rsidR="00826C1C" w:rsidRPr="00E21B88" w:rsidRDefault="00FC7F8A" w:rsidP="00990220">
            <w:pPr>
              <w:rPr>
                <w:lang w:val="en-US"/>
              </w:rPr>
            </w:pPr>
            <w:r w:rsidRPr="00E21B88">
              <w:rPr>
                <w:lang w:val="en-US"/>
              </w:rPr>
              <w:t>Oil Spill Plan</w:t>
            </w:r>
          </w:p>
        </w:tc>
        <w:tc>
          <w:tcPr>
            <w:tcW w:w="2494" w:type="dxa"/>
          </w:tcPr>
          <w:p w14:paraId="7D437DC1" w14:textId="77777777" w:rsidR="00826C1C" w:rsidRPr="00E21B88" w:rsidRDefault="00826C1C" w:rsidP="00826C1C">
            <w:pPr>
              <w:jc w:val="center"/>
              <w:rPr>
                <w:b/>
                <w:lang w:val="en-US"/>
              </w:rPr>
            </w:pPr>
          </w:p>
        </w:tc>
      </w:tr>
      <w:tr w:rsidR="00826C1C" w:rsidRPr="00E608EC" w14:paraId="2E533320" w14:textId="77777777" w:rsidTr="00683F31">
        <w:tc>
          <w:tcPr>
            <w:tcW w:w="3164" w:type="dxa"/>
          </w:tcPr>
          <w:p w14:paraId="205490C3" w14:textId="090AA05D" w:rsidR="00826C1C" w:rsidRPr="00E21B88" w:rsidRDefault="00826C1C" w:rsidP="00F85072">
            <w:pPr>
              <w:pStyle w:val="ListParagraph"/>
              <w:numPr>
                <w:ilvl w:val="1"/>
                <w:numId w:val="8"/>
              </w:numPr>
              <w:rPr>
                <w:lang w:val="en-US"/>
              </w:rPr>
            </w:pPr>
            <w:r w:rsidRPr="00E21B88">
              <w:rPr>
                <w:lang w:val="en-US"/>
              </w:rPr>
              <w:t>Purpose</w:t>
            </w:r>
          </w:p>
        </w:tc>
        <w:tc>
          <w:tcPr>
            <w:tcW w:w="2800" w:type="dxa"/>
          </w:tcPr>
          <w:p w14:paraId="7535C865" w14:textId="3D8FBC71" w:rsidR="00826C1C" w:rsidRPr="00E21B88" w:rsidRDefault="00E608EC" w:rsidP="00826C1C">
            <w:pPr>
              <w:jc w:val="center"/>
              <w:rPr>
                <w:lang w:val="en-US"/>
              </w:rPr>
            </w:pPr>
            <w:proofErr w:type="spellStart"/>
            <w:r>
              <w:rPr>
                <w:lang w:val="en-US"/>
              </w:rPr>
              <w:t>MDecr</w:t>
            </w:r>
            <w:proofErr w:type="spellEnd"/>
            <w:r>
              <w:rPr>
                <w:lang w:val="en-US"/>
              </w:rPr>
              <w:t>. Art. 86, section 1</w:t>
            </w:r>
          </w:p>
        </w:tc>
        <w:tc>
          <w:tcPr>
            <w:tcW w:w="3267" w:type="dxa"/>
          </w:tcPr>
          <w:p w14:paraId="2B55B697" w14:textId="0CD1B449" w:rsidR="00826C1C" w:rsidRPr="00E608EC" w:rsidRDefault="00826C1C" w:rsidP="00826C1C">
            <w:pPr>
              <w:rPr>
                <w:rFonts w:cs="Arial"/>
                <w:color w:val="000000"/>
              </w:rPr>
            </w:pPr>
          </w:p>
        </w:tc>
        <w:tc>
          <w:tcPr>
            <w:tcW w:w="3386" w:type="dxa"/>
          </w:tcPr>
          <w:p w14:paraId="124A87EA" w14:textId="79747E70" w:rsidR="00826C1C" w:rsidRPr="00E608EC" w:rsidRDefault="00826C1C" w:rsidP="00990220"/>
        </w:tc>
        <w:tc>
          <w:tcPr>
            <w:tcW w:w="2494" w:type="dxa"/>
          </w:tcPr>
          <w:p w14:paraId="504CD34E" w14:textId="77777777" w:rsidR="00826C1C" w:rsidRPr="00E608EC" w:rsidRDefault="00826C1C" w:rsidP="00826C1C">
            <w:pPr>
              <w:jc w:val="center"/>
              <w:rPr>
                <w:b/>
              </w:rPr>
            </w:pPr>
          </w:p>
        </w:tc>
      </w:tr>
      <w:tr w:rsidR="00A956A5" w:rsidRPr="009633BB" w14:paraId="3263E9A8" w14:textId="77777777" w:rsidTr="00683F31">
        <w:tc>
          <w:tcPr>
            <w:tcW w:w="3164" w:type="dxa"/>
          </w:tcPr>
          <w:p w14:paraId="48DD19A8" w14:textId="77777777" w:rsidR="00A956A5" w:rsidRPr="00C13E02" w:rsidRDefault="00A956A5" w:rsidP="00A956A5">
            <w:pPr>
              <w:pStyle w:val="ListParagraph"/>
              <w:numPr>
                <w:ilvl w:val="1"/>
                <w:numId w:val="8"/>
              </w:numPr>
              <w:rPr>
                <w:lang w:val="en-US"/>
              </w:rPr>
            </w:pPr>
            <w:r w:rsidRPr="00C13E02">
              <w:rPr>
                <w:lang w:val="en-US"/>
              </w:rPr>
              <w:lastRenderedPageBreak/>
              <w:t>Scope</w:t>
            </w:r>
          </w:p>
        </w:tc>
        <w:tc>
          <w:tcPr>
            <w:tcW w:w="2800" w:type="dxa"/>
          </w:tcPr>
          <w:p w14:paraId="652E235C" w14:textId="290E25F8" w:rsidR="00A956A5" w:rsidRPr="00C13E02" w:rsidRDefault="00A956A5" w:rsidP="00A956A5">
            <w:pPr>
              <w:jc w:val="center"/>
              <w:rPr>
                <w:lang w:val="en-US"/>
              </w:rPr>
            </w:pPr>
            <w:proofErr w:type="spellStart"/>
            <w:r w:rsidRPr="00C13E02">
              <w:rPr>
                <w:lang w:val="en-US"/>
              </w:rPr>
              <w:t>MDecr</w:t>
            </w:r>
            <w:proofErr w:type="spellEnd"/>
            <w:r w:rsidRPr="00C13E02">
              <w:rPr>
                <w:lang w:val="en-US"/>
              </w:rPr>
              <w:t>. Art. 86, section 2</w:t>
            </w:r>
          </w:p>
        </w:tc>
        <w:tc>
          <w:tcPr>
            <w:tcW w:w="3267" w:type="dxa"/>
          </w:tcPr>
          <w:p w14:paraId="360F7EC0" w14:textId="2ABA7F55" w:rsidR="00A956A5" w:rsidRPr="00C13E02" w:rsidRDefault="00A956A5" w:rsidP="00A956A5">
            <w:pPr>
              <w:rPr>
                <w:color w:val="0070C0"/>
                <w:lang w:val="en-US"/>
              </w:rPr>
            </w:pPr>
            <w:r w:rsidRPr="00C13E02">
              <w:rPr>
                <w:rFonts w:cs="Arial"/>
                <w:color w:val="0070C0"/>
                <w:lang w:val="en-US"/>
              </w:rPr>
              <w:t>‘oil spill response effectiveness’ means the effectiveness of spill response systems in responding to an oil spill, on the basis of an analysis of the frequency, duration, and timing of environmental conditions that would preclude a response. The assessment of oil spill response effectiveness is to be expressed as a percentage of time that such conditions are not present and is to include a description of the operating limitations placed on the installations concerned as a result of that assessment;</w:t>
            </w:r>
          </w:p>
        </w:tc>
        <w:tc>
          <w:tcPr>
            <w:tcW w:w="3386" w:type="dxa"/>
          </w:tcPr>
          <w:p w14:paraId="0B7E6F09" w14:textId="49B09E27" w:rsidR="00A956A5" w:rsidRPr="00C13E02" w:rsidRDefault="00A956A5" w:rsidP="00A956A5">
            <w:pPr>
              <w:rPr>
                <w:lang w:val="en-US"/>
              </w:rPr>
            </w:pPr>
            <w:r w:rsidRPr="00C13E02">
              <w:rPr>
                <w:lang w:val="en-US"/>
              </w:rPr>
              <w:t>Applicable to both oil spills as chemical spills</w:t>
            </w:r>
          </w:p>
        </w:tc>
        <w:tc>
          <w:tcPr>
            <w:tcW w:w="2494" w:type="dxa"/>
          </w:tcPr>
          <w:p w14:paraId="0C76533C" w14:textId="77777777" w:rsidR="00A956A5" w:rsidRPr="00E21B88" w:rsidRDefault="00A956A5" w:rsidP="00A956A5">
            <w:pPr>
              <w:jc w:val="center"/>
              <w:rPr>
                <w:b/>
                <w:lang w:val="en-US"/>
              </w:rPr>
            </w:pPr>
          </w:p>
        </w:tc>
      </w:tr>
      <w:tr w:rsidR="00A956A5" w:rsidRPr="009633BB" w14:paraId="66782AEA" w14:textId="77777777" w:rsidTr="00683F31">
        <w:tc>
          <w:tcPr>
            <w:tcW w:w="3164" w:type="dxa"/>
          </w:tcPr>
          <w:p w14:paraId="3E07A919" w14:textId="77777777" w:rsidR="00A956A5" w:rsidRPr="00C13E02" w:rsidRDefault="00A956A5" w:rsidP="00A956A5">
            <w:pPr>
              <w:pStyle w:val="ListParagraph"/>
              <w:numPr>
                <w:ilvl w:val="1"/>
                <w:numId w:val="8"/>
              </w:numPr>
              <w:rPr>
                <w:lang w:val="en-US"/>
              </w:rPr>
            </w:pPr>
            <w:r w:rsidRPr="00C13E02">
              <w:rPr>
                <w:lang w:val="en-US"/>
              </w:rPr>
              <w:t>Strategy and objectives</w:t>
            </w:r>
          </w:p>
        </w:tc>
        <w:tc>
          <w:tcPr>
            <w:tcW w:w="2800" w:type="dxa"/>
          </w:tcPr>
          <w:p w14:paraId="46EF0078" w14:textId="77777777" w:rsidR="00A956A5" w:rsidRPr="00C13E02" w:rsidRDefault="00A956A5" w:rsidP="00A956A5">
            <w:pPr>
              <w:jc w:val="center"/>
              <w:rPr>
                <w:b/>
                <w:lang w:val="en-US"/>
              </w:rPr>
            </w:pPr>
          </w:p>
        </w:tc>
        <w:tc>
          <w:tcPr>
            <w:tcW w:w="3267" w:type="dxa"/>
          </w:tcPr>
          <w:p w14:paraId="4FB3B17A" w14:textId="77777777" w:rsidR="00A956A5" w:rsidRPr="00C13E02" w:rsidRDefault="00A956A5" w:rsidP="00A956A5">
            <w:pPr>
              <w:rPr>
                <w:rFonts w:cs="Arial"/>
                <w:color w:val="0070C0"/>
                <w:lang w:val="en-US"/>
              </w:rPr>
            </w:pPr>
            <w:r w:rsidRPr="00C13E02">
              <w:rPr>
                <w:rFonts w:cs="Arial"/>
                <w:color w:val="0070C0"/>
                <w:lang w:val="en-US"/>
              </w:rPr>
              <w:t>Member States shall ensure that operators or owners, as appropriate, prepare internal emergency response plans to be submitted pursuant to point (g) of Article 11(1). The plans shall be prepared in accordance with Article 28 taking into account the major accident risk assessment undertaken during preparation of the most recent report on major hazards. The plan shall include an analysis of the oil spill response effectiveness.</w:t>
            </w:r>
          </w:p>
          <w:p w14:paraId="3BAC67BE" w14:textId="77777777" w:rsidR="00A956A5" w:rsidRPr="00C13E02" w:rsidRDefault="00A956A5" w:rsidP="00A956A5">
            <w:pPr>
              <w:rPr>
                <w:rFonts w:cs="Arial"/>
                <w:color w:val="0070C0"/>
                <w:lang w:val="en-US"/>
              </w:rPr>
            </w:pPr>
          </w:p>
          <w:p w14:paraId="6014B65E" w14:textId="77777777" w:rsidR="00A956A5" w:rsidRPr="00C13E02" w:rsidRDefault="00A956A5" w:rsidP="00A956A5">
            <w:pPr>
              <w:rPr>
                <w:rFonts w:cs="Arial"/>
                <w:color w:val="0070C0"/>
                <w:lang w:val="en-US"/>
              </w:rPr>
            </w:pPr>
            <w:r w:rsidRPr="00C13E02">
              <w:rPr>
                <w:rFonts w:cs="Arial"/>
                <w:color w:val="0070C0"/>
                <w:lang w:val="en-US"/>
              </w:rPr>
              <w:lastRenderedPageBreak/>
              <w:t>Member States shall ensure that the internal emergency response plans to be prepared by the operator or the owner in accordance with Article 14 and submitted pursuant to point (g) of Article 11(1) are:</w:t>
            </w:r>
          </w:p>
          <w:p w14:paraId="15A525E4" w14:textId="77777777" w:rsidR="00A956A5" w:rsidRPr="00C13E02" w:rsidRDefault="00A956A5" w:rsidP="00A956A5">
            <w:pPr>
              <w:rPr>
                <w:rFonts w:cs="Arial"/>
                <w:color w:val="0070C0"/>
                <w:lang w:val="en-US"/>
              </w:rPr>
            </w:pPr>
            <w:r w:rsidRPr="00C13E02">
              <w:rPr>
                <w:rFonts w:cs="Arial"/>
                <w:b/>
                <w:color w:val="0070C0"/>
                <w:lang w:val="en-US"/>
              </w:rPr>
              <w:t>(a)</w:t>
            </w:r>
            <w:r w:rsidRPr="00C13E02">
              <w:rPr>
                <w:rFonts w:cs="Arial"/>
                <w:color w:val="0070C0"/>
                <w:lang w:val="en-US"/>
              </w:rPr>
              <w:t xml:space="preserve"> put into action without delay to respond to any major accident or a situation where there is an immediate risk of a major accident; and</w:t>
            </w:r>
          </w:p>
          <w:p w14:paraId="59F1D402" w14:textId="7BAB6B53" w:rsidR="00A956A5" w:rsidRPr="00C13E02" w:rsidRDefault="00A956A5" w:rsidP="00A956A5">
            <w:pPr>
              <w:rPr>
                <w:color w:val="0070C0"/>
                <w:lang w:val="en-US"/>
              </w:rPr>
            </w:pPr>
            <w:r w:rsidRPr="00C13E02">
              <w:rPr>
                <w:rFonts w:cs="Arial"/>
                <w:b/>
                <w:color w:val="0070C0"/>
                <w:lang w:val="en-US"/>
              </w:rPr>
              <w:t>(b)</w:t>
            </w:r>
            <w:r w:rsidRPr="00C13E02">
              <w:rPr>
                <w:rFonts w:cs="Arial"/>
                <w:color w:val="0070C0"/>
                <w:lang w:val="en-US"/>
              </w:rPr>
              <w:t xml:space="preserve"> consistent with the external emergency response plan referred to in Article 29.</w:t>
            </w:r>
          </w:p>
        </w:tc>
        <w:tc>
          <w:tcPr>
            <w:tcW w:w="3386" w:type="dxa"/>
          </w:tcPr>
          <w:p w14:paraId="2D5F3774" w14:textId="4E7EE69B" w:rsidR="00A956A5" w:rsidRPr="00C13E02" w:rsidRDefault="00A956A5" w:rsidP="00A956A5">
            <w:pPr>
              <w:rPr>
                <w:lang w:val="en-US"/>
              </w:rPr>
            </w:pPr>
            <w:r w:rsidRPr="00C13E02">
              <w:rPr>
                <w:lang w:val="en-US"/>
              </w:rPr>
              <w:lastRenderedPageBreak/>
              <w:t xml:space="preserve">Stop the leak as fast as possible,  reduce effects, meet legislative requirements,  minimize negative effects on reputation       </w:t>
            </w:r>
          </w:p>
        </w:tc>
        <w:tc>
          <w:tcPr>
            <w:tcW w:w="2494" w:type="dxa"/>
          </w:tcPr>
          <w:p w14:paraId="38DF381B" w14:textId="77777777" w:rsidR="00A956A5" w:rsidRPr="00E21B88" w:rsidRDefault="00A956A5" w:rsidP="00A956A5">
            <w:pPr>
              <w:jc w:val="center"/>
              <w:rPr>
                <w:b/>
                <w:lang w:val="en-US"/>
              </w:rPr>
            </w:pPr>
          </w:p>
        </w:tc>
      </w:tr>
      <w:tr w:rsidR="00A956A5" w:rsidRPr="009633BB" w14:paraId="7CA246D7" w14:textId="77777777" w:rsidTr="00683F31">
        <w:tc>
          <w:tcPr>
            <w:tcW w:w="3164" w:type="dxa"/>
          </w:tcPr>
          <w:p w14:paraId="2B133B4F" w14:textId="11440CBE" w:rsidR="00A956A5" w:rsidRPr="00E21B88" w:rsidRDefault="00A956A5" w:rsidP="00A956A5">
            <w:pPr>
              <w:pStyle w:val="ListParagraph"/>
              <w:numPr>
                <w:ilvl w:val="1"/>
                <w:numId w:val="8"/>
              </w:numPr>
              <w:rPr>
                <w:lang w:val="en-US"/>
              </w:rPr>
            </w:pPr>
            <w:r w:rsidRPr="00E21B88">
              <w:rPr>
                <w:lang w:val="en-US"/>
              </w:rPr>
              <w:t>Details of Installation</w:t>
            </w:r>
          </w:p>
        </w:tc>
        <w:tc>
          <w:tcPr>
            <w:tcW w:w="2800" w:type="dxa"/>
          </w:tcPr>
          <w:p w14:paraId="1BD7198C" w14:textId="77777777" w:rsidR="00A956A5" w:rsidRPr="00E21B88" w:rsidRDefault="00A956A5" w:rsidP="00A956A5">
            <w:pPr>
              <w:jc w:val="center"/>
              <w:rPr>
                <w:b/>
                <w:lang w:val="en-US"/>
              </w:rPr>
            </w:pPr>
          </w:p>
        </w:tc>
        <w:tc>
          <w:tcPr>
            <w:tcW w:w="3267" w:type="dxa"/>
          </w:tcPr>
          <w:p w14:paraId="25FBCD27" w14:textId="7A4144A3" w:rsidR="00A956A5" w:rsidRPr="006967BA" w:rsidRDefault="00A956A5" w:rsidP="00A956A5">
            <w:pPr>
              <w:rPr>
                <w:color w:val="0070C0"/>
              </w:rPr>
            </w:pPr>
            <w:r w:rsidRPr="00A956A5">
              <w:rPr>
                <w:rFonts w:cs="Arial"/>
                <w:color w:val="0070C0"/>
              </w:rPr>
              <w:t>Een rampenbestrijdingsplan bevat een beschrijving van de maatregelen en voorzieningen die worden getroffen ter bestrijding of ter beperking van de gevolgen van voorvallen op een mijnbouwinstallatie dan wel in de omgeving daarvan, die een ernstig gevaar opleveren voor het milieu of voor de veiligheid van de scheepvaart of visserij.</w:t>
            </w:r>
          </w:p>
        </w:tc>
        <w:tc>
          <w:tcPr>
            <w:tcW w:w="3386" w:type="dxa"/>
          </w:tcPr>
          <w:p w14:paraId="47FA1AF9" w14:textId="5720875B" w:rsidR="00A956A5" w:rsidRPr="00E21B88" w:rsidRDefault="00A956A5" w:rsidP="00A956A5">
            <w:pPr>
              <w:rPr>
                <w:lang w:val="en-US"/>
              </w:rPr>
            </w:pPr>
            <w:r w:rsidRPr="00E21B88">
              <w:rPr>
                <w:lang w:val="en-US"/>
              </w:rPr>
              <w:t>Details of the installations to form the basis of the inventory of risks of spills and chemicals</w:t>
            </w:r>
          </w:p>
        </w:tc>
        <w:tc>
          <w:tcPr>
            <w:tcW w:w="2494" w:type="dxa"/>
          </w:tcPr>
          <w:p w14:paraId="60E99913" w14:textId="77777777" w:rsidR="00A956A5" w:rsidRPr="00E21B88" w:rsidRDefault="00A956A5" w:rsidP="00A956A5">
            <w:pPr>
              <w:jc w:val="center"/>
              <w:rPr>
                <w:b/>
                <w:lang w:val="en-US"/>
              </w:rPr>
            </w:pPr>
          </w:p>
        </w:tc>
      </w:tr>
      <w:tr w:rsidR="00A956A5" w:rsidRPr="00E21B88" w14:paraId="2B4726A1" w14:textId="77777777" w:rsidTr="00683F31">
        <w:tc>
          <w:tcPr>
            <w:tcW w:w="3164" w:type="dxa"/>
          </w:tcPr>
          <w:p w14:paraId="7884973E" w14:textId="77777777" w:rsidR="00A956A5" w:rsidRPr="00E21B88" w:rsidRDefault="00A956A5" w:rsidP="00A956A5">
            <w:pPr>
              <w:pStyle w:val="ListParagraph"/>
              <w:numPr>
                <w:ilvl w:val="0"/>
                <w:numId w:val="8"/>
              </w:numPr>
              <w:rPr>
                <w:b/>
                <w:lang w:val="en-US"/>
              </w:rPr>
            </w:pPr>
            <w:r w:rsidRPr="00E21B88">
              <w:rPr>
                <w:b/>
                <w:lang w:val="en-US"/>
              </w:rPr>
              <w:t>Spill Risks</w:t>
            </w:r>
          </w:p>
        </w:tc>
        <w:tc>
          <w:tcPr>
            <w:tcW w:w="2800" w:type="dxa"/>
          </w:tcPr>
          <w:p w14:paraId="11AB3085" w14:textId="77777777" w:rsidR="00A956A5" w:rsidRPr="00E21B88" w:rsidRDefault="00A956A5" w:rsidP="00A956A5">
            <w:pPr>
              <w:jc w:val="center"/>
              <w:rPr>
                <w:b/>
                <w:lang w:val="en-US"/>
              </w:rPr>
            </w:pPr>
          </w:p>
        </w:tc>
        <w:tc>
          <w:tcPr>
            <w:tcW w:w="3267" w:type="dxa"/>
          </w:tcPr>
          <w:p w14:paraId="6F710FB1" w14:textId="77777777" w:rsidR="00A956A5" w:rsidRPr="00A956A5" w:rsidRDefault="00A956A5" w:rsidP="00A956A5">
            <w:pPr>
              <w:rPr>
                <w:color w:val="0070C0"/>
                <w:lang w:val="en-US"/>
              </w:rPr>
            </w:pPr>
          </w:p>
        </w:tc>
        <w:tc>
          <w:tcPr>
            <w:tcW w:w="3386" w:type="dxa"/>
          </w:tcPr>
          <w:p w14:paraId="5F73EE0A" w14:textId="77777777" w:rsidR="00A956A5" w:rsidRPr="00E21B88" w:rsidRDefault="00A956A5" w:rsidP="00A956A5">
            <w:pPr>
              <w:rPr>
                <w:lang w:val="en-US"/>
              </w:rPr>
            </w:pPr>
          </w:p>
        </w:tc>
        <w:tc>
          <w:tcPr>
            <w:tcW w:w="2494" w:type="dxa"/>
          </w:tcPr>
          <w:p w14:paraId="7D7FCF78" w14:textId="77777777" w:rsidR="00A956A5" w:rsidRPr="00E21B88" w:rsidRDefault="00A956A5" w:rsidP="00A956A5">
            <w:pPr>
              <w:jc w:val="center"/>
              <w:rPr>
                <w:b/>
                <w:lang w:val="en-US"/>
              </w:rPr>
            </w:pPr>
          </w:p>
        </w:tc>
      </w:tr>
      <w:tr w:rsidR="00A956A5" w:rsidRPr="009633BB" w14:paraId="44BF0F25" w14:textId="77777777" w:rsidTr="00683F31">
        <w:tc>
          <w:tcPr>
            <w:tcW w:w="3164" w:type="dxa"/>
          </w:tcPr>
          <w:p w14:paraId="63A1C807" w14:textId="77777777" w:rsidR="00A956A5" w:rsidRPr="00E21B88" w:rsidRDefault="00A956A5" w:rsidP="00A956A5">
            <w:pPr>
              <w:pStyle w:val="ListParagraph"/>
              <w:numPr>
                <w:ilvl w:val="1"/>
                <w:numId w:val="8"/>
              </w:numPr>
              <w:rPr>
                <w:lang w:val="en-US"/>
              </w:rPr>
            </w:pPr>
            <w:r w:rsidRPr="00E21B88">
              <w:rPr>
                <w:lang w:val="en-US"/>
              </w:rPr>
              <w:t>Platforms</w:t>
            </w:r>
          </w:p>
        </w:tc>
        <w:tc>
          <w:tcPr>
            <w:tcW w:w="2800" w:type="dxa"/>
          </w:tcPr>
          <w:p w14:paraId="508390B4" w14:textId="77777777" w:rsidR="00A956A5" w:rsidRPr="00E21B88" w:rsidRDefault="00A956A5" w:rsidP="00A956A5">
            <w:pPr>
              <w:jc w:val="center"/>
              <w:rPr>
                <w:b/>
                <w:lang w:val="en-US"/>
              </w:rPr>
            </w:pPr>
          </w:p>
        </w:tc>
        <w:tc>
          <w:tcPr>
            <w:tcW w:w="3267" w:type="dxa"/>
          </w:tcPr>
          <w:p w14:paraId="62533343" w14:textId="77777777" w:rsidR="00A956A5" w:rsidRPr="00A956A5" w:rsidRDefault="00A956A5" w:rsidP="00A956A5">
            <w:pPr>
              <w:rPr>
                <w:color w:val="0070C0"/>
                <w:lang w:val="en-US"/>
              </w:rPr>
            </w:pPr>
          </w:p>
        </w:tc>
        <w:tc>
          <w:tcPr>
            <w:tcW w:w="3386" w:type="dxa"/>
          </w:tcPr>
          <w:p w14:paraId="2CE2846E" w14:textId="5C770454" w:rsidR="00A956A5" w:rsidRPr="00E21B88" w:rsidRDefault="00A956A5" w:rsidP="00A956A5">
            <w:pPr>
              <w:rPr>
                <w:lang w:val="en-US"/>
              </w:rPr>
            </w:pPr>
            <w:r w:rsidRPr="00E21B88">
              <w:rPr>
                <w:lang w:val="en-US"/>
              </w:rPr>
              <w:t>An inventory of the spills risk of the installation</w:t>
            </w:r>
          </w:p>
        </w:tc>
        <w:tc>
          <w:tcPr>
            <w:tcW w:w="2494" w:type="dxa"/>
          </w:tcPr>
          <w:p w14:paraId="08FF49CE" w14:textId="77777777" w:rsidR="00A956A5" w:rsidRPr="00E21B88" w:rsidRDefault="00A956A5" w:rsidP="00A956A5">
            <w:pPr>
              <w:jc w:val="center"/>
              <w:rPr>
                <w:b/>
                <w:lang w:val="en-US"/>
              </w:rPr>
            </w:pPr>
          </w:p>
        </w:tc>
      </w:tr>
      <w:tr w:rsidR="00A956A5" w:rsidRPr="009633BB" w14:paraId="1A277E3A" w14:textId="77777777" w:rsidTr="00683F31">
        <w:tc>
          <w:tcPr>
            <w:tcW w:w="3164" w:type="dxa"/>
          </w:tcPr>
          <w:p w14:paraId="70B4D7D4" w14:textId="77777777" w:rsidR="00A956A5" w:rsidRPr="00C13E02" w:rsidRDefault="00A956A5" w:rsidP="00A956A5">
            <w:pPr>
              <w:pStyle w:val="ListParagraph"/>
              <w:numPr>
                <w:ilvl w:val="1"/>
                <w:numId w:val="8"/>
              </w:numPr>
              <w:rPr>
                <w:lang w:val="en-US"/>
              </w:rPr>
            </w:pPr>
            <w:r w:rsidRPr="00C13E02">
              <w:rPr>
                <w:lang w:val="en-US"/>
              </w:rPr>
              <w:t>Pipelines</w:t>
            </w:r>
          </w:p>
        </w:tc>
        <w:tc>
          <w:tcPr>
            <w:tcW w:w="2800" w:type="dxa"/>
          </w:tcPr>
          <w:p w14:paraId="64C8D49A" w14:textId="77777777" w:rsidR="00A956A5" w:rsidRPr="00C13E02" w:rsidRDefault="00A956A5" w:rsidP="00A956A5">
            <w:pPr>
              <w:jc w:val="center"/>
              <w:rPr>
                <w:b/>
                <w:lang w:val="en-US"/>
              </w:rPr>
            </w:pPr>
          </w:p>
        </w:tc>
        <w:tc>
          <w:tcPr>
            <w:tcW w:w="3267" w:type="dxa"/>
          </w:tcPr>
          <w:p w14:paraId="07910A11" w14:textId="77777777" w:rsidR="00A956A5" w:rsidRPr="00C13E02" w:rsidRDefault="00A956A5" w:rsidP="00A956A5">
            <w:pPr>
              <w:rPr>
                <w:color w:val="0070C0"/>
                <w:lang w:val="en-US"/>
              </w:rPr>
            </w:pPr>
          </w:p>
        </w:tc>
        <w:tc>
          <w:tcPr>
            <w:tcW w:w="3386" w:type="dxa"/>
          </w:tcPr>
          <w:p w14:paraId="623BD3CA" w14:textId="646B9EE3" w:rsidR="00A956A5" w:rsidRPr="008023C1" w:rsidRDefault="00A956A5" w:rsidP="00A956A5">
            <w:pPr>
              <w:rPr>
                <w:b/>
                <w:bCs/>
                <w:lang w:val="en-US"/>
              </w:rPr>
            </w:pPr>
            <w:r w:rsidRPr="00C13E02">
              <w:rPr>
                <w:lang w:val="en-US"/>
              </w:rPr>
              <w:t>An inventory of the spill risk of the pipeline</w:t>
            </w:r>
          </w:p>
        </w:tc>
        <w:tc>
          <w:tcPr>
            <w:tcW w:w="2494" w:type="dxa"/>
          </w:tcPr>
          <w:p w14:paraId="2C38CD44" w14:textId="77777777" w:rsidR="00A956A5" w:rsidRPr="00C13E02" w:rsidRDefault="00A956A5" w:rsidP="00A956A5">
            <w:pPr>
              <w:jc w:val="center"/>
              <w:rPr>
                <w:b/>
                <w:lang w:val="en-US"/>
              </w:rPr>
            </w:pPr>
          </w:p>
        </w:tc>
      </w:tr>
      <w:tr w:rsidR="00A956A5" w:rsidRPr="009633BB" w14:paraId="3A395C7E" w14:textId="77777777" w:rsidTr="00683F31">
        <w:tc>
          <w:tcPr>
            <w:tcW w:w="3164" w:type="dxa"/>
          </w:tcPr>
          <w:p w14:paraId="78222659" w14:textId="77777777" w:rsidR="00A956A5" w:rsidRPr="00C13E02" w:rsidRDefault="00A956A5" w:rsidP="00A956A5">
            <w:pPr>
              <w:pStyle w:val="ListParagraph"/>
              <w:numPr>
                <w:ilvl w:val="0"/>
                <w:numId w:val="8"/>
              </w:numPr>
              <w:rPr>
                <w:b/>
                <w:lang w:val="en-US"/>
              </w:rPr>
            </w:pPr>
            <w:r w:rsidRPr="00C13E02">
              <w:rPr>
                <w:b/>
                <w:lang w:val="en-US"/>
              </w:rPr>
              <w:lastRenderedPageBreak/>
              <w:t>Spill Response Strategy</w:t>
            </w:r>
          </w:p>
        </w:tc>
        <w:tc>
          <w:tcPr>
            <w:tcW w:w="2800" w:type="dxa"/>
          </w:tcPr>
          <w:p w14:paraId="0FCE37A4" w14:textId="77777777" w:rsidR="00A956A5" w:rsidRPr="00C13E02" w:rsidRDefault="00A956A5" w:rsidP="00A956A5">
            <w:pPr>
              <w:jc w:val="center"/>
              <w:rPr>
                <w:lang w:val="en-US"/>
              </w:rPr>
            </w:pPr>
            <w:proofErr w:type="spellStart"/>
            <w:r w:rsidRPr="00C13E02">
              <w:rPr>
                <w:lang w:val="en-US"/>
              </w:rPr>
              <w:t>MDecr</w:t>
            </w:r>
            <w:proofErr w:type="spellEnd"/>
            <w:r w:rsidRPr="00C13E02">
              <w:rPr>
                <w:lang w:val="en-US"/>
              </w:rPr>
              <w:t xml:space="preserve"> Art. 86.1</w:t>
            </w:r>
          </w:p>
          <w:p w14:paraId="2FF5ACC7" w14:textId="77777777" w:rsidR="00A956A5" w:rsidRPr="00C13E02" w:rsidRDefault="00A956A5" w:rsidP="00A956A5">
            <w:pPr>
              <w:jc w:val="center"/>
              <w:rPr>
                <w:lang w:val="en-US"/>
              </w:rPr>
            </w:pPr>
          </w:p>
          <w:p w14:paraId="7EF21AA4" w14:textId="77777777" w:rsidR="00A956A5" w:rsidRPr="00C13E02" w:rsidRDefault="00A956A5" w:rsidP="00A956A5">
            <w:pPr>
              <w:jc w:val="center"/>
              <w:rPr>
                <w:lang w:val="en-US"/>
              </w:rPr>
            </w:pPr>
          </w:p>
          <w:p w14:paraId="28F5094E" w14:textId="77777777" w:rsidR="00A956A5" w:rsidRPr="00C13E02" w:rsidRDefault="00A956A5" w:rsidP="00A956A5">
            <w:pPr>
              <w:jc w:val="center"/>
              <w:rPr>
                <w:lang w:val="en-US"/>
              </w:rPr>
            </w:pPr>
          </w:p>
          <w:p w14:paraId="5B72B566" w14:textId="77777777" w:rsidR="00A956A5" w:rsidRPr="00C13E02" w:rsidRDefault="00A956A5" w:rsidP="00A956A5">
            <w:pPr>
              <w:jc w:val="center"/>
              <w:rPr>
                <w:lang w:val="en-US"/>
              </w:rPr>
            </w:pPr>
          </w:p>
          <w:p w14:paraId="5AA5EF82" w14:textId="77777777" w:rsidR="00A956A5" w:rsidRPr="00C13E02" w:rsidRDefault="00A956A5" w:rsidP="00A956A5">
            <w:pPr>
              <w:jc w:val="center"/>
              <w:rPr>
                <w:lang w:val="en-US"/>
              </w:rPr>
            </w:pPr>
          </w:p>
          <w:p w14:paraId="2AE225D2" w14:textId="77777777" w:rsidR="00A956A5" w:rsidRPr="00C13E02" w:rsidRDefault="00A956A5" w:rsidP="00A956A5">
            <w:pPr>
              <w:jc w:val="center"/>
              <w:rPr>
                <w:lang w:val="en-US"/>
              </w:rPr>
            </w:pPr>
          </w:p>
          <w:p w14:paraId="40D1A9BA" w14:textId="77777777" w:rsidR="00A956A5" w:rsidRPr="00C13E02" w:rsidRDefault="00A956A5" w:rsidP="00A956A5">
            <w:pPr>
              <w:jc w:val="center"/>
              <w:rPr>
                <w:lang w:val="en-US"/>
              </w:rPr>
            </w:pPr>
          </w:p>
          <w:p w14:paraId="46692680" w14:textId="77777777" w:rsidR="00A956A5" w:rsidRPr="00C13E02" w:rsidRDefault="00A956A5" w:rsidP="00A956A5">
            <w:pPr>
              <w:jc w:val="center"/>
              <w:rPr>
                <w:lang w:val="en-US"/>
              </w:rPr>
            </w:pPr>
          </w:p>
          <w:p w14:paraId="4AF6E5D9" w14:textId="77777777" w:rsidR="00A956A5" w:rsidRPr="00C13E02" w:rsidRDefault="00A956A5" w:rsidP="00A956A5">
            <w:pPr>
              <w:jc w:val="center"/>
              <w:rPr>
                <w:lang w:val="en-US"/>
              </w:rPr>
            </w:pPr>
          </w:p>
          <w:p w14:paraId="7CDC9E81" w14:textId="77777777" w:rsidR="00A956A5" w:rsidRPr="00C13E02" w:rsidRDefault="00A956A5" w:rsidP="00A956A5">
            <w:pPr>
              <w:jc w:val="center"/>
              <w:rPr>
                <w:lang w:val="en-US"/>
              </w:rPr>
            </w:pPr>
          </w:p>
          <w:p w14:paraId="36B9B18D" w14:textId="77777777" w:rsidR="00A956A5" w:rsidRPr="00C13E02" w:rsidRDefault="00A956A5" w:rsidP="00A956A5">
            <w:pPr>
              <w:jc w:val="center"/>
              <w:rPr>
                <w:lang w:val="en-US"/>
              </w:rPr>
            </w:pPr>
          </w:p>
          <w:p w14:paraId="512615C6" w14:textId="75393D68" w:rsidR="00A956A5" w:rsidRPr="00C13E02" w:rsidRDefault="00A956A5" w:rsidP="00A956A5">
            <w:pPr>
              <w:jc w:val="center"/>
              <w:rPr>
                <w:lang w:val="en-US"/>
              </w:rPr>
            </w:pPr>
            <w:r w:rsidRPr="00C13E02">
              <w:rPr>
                <w:lang w:val="en-US"/>
              </w:rPr>
              <w:t>2013/30/EU</w:t>
            </w:r>
          </w:p>
          <w:p w14:paraId="3D1E2712" w14:textId="77777777" w:rsidR="00A956A5" w:rsidRPr="00C13E02" w:rsidRDefault="00A956A5" w:rsidP="00A956A5">
            <w:pPr>
              <w:jc w:val="center"/>
              <w:rPr>
                <w:lang w:val="en-US"/>
              </w:rPr>
            </w:pPr>
            <w:r w:rsidRPr="00C13E02">
              <w:rPr>
                <w:lang w:val="en-US"/>
              </w:rPr>
              <w:t>ANNEX I</w:t>
            </w:r>
          </w:p>
          <w:p w14:paraId="48CDA4B9" w14:textId="7B03E91E" w:rsidR="00A956A5" w:rsidRPr="00C13E02" w:rsidRDefault="00A956A5" w:rsidP="00A956A5">
            <w:pPr>
              <w:jc w:val="center"/>
              <w:rPr>
                <w:lang w:val="en-US"/>
              </w:rPr>
            </w:pPr>
            <w:r w:rsidRPr="00C13E02">
              <w:rPr>
                <w:lang w:val="en-US"/>
              </w:rPr>
              <w:t>Section 10, sub 8</w:t>
            </w:r>
          </w:p>
          <w:p w14:paraId="1435161E" w14:textId="77777777" w:rsidR="00A956A5" w:rsidRPr="00C13E02" w:rsidRDefault="00A956A5" w:rsidP="00A956A5">
            <w:pPr>
              <w:jc w:val="center"/>
              <w:rPr>
                <w:lang w:val="en-US"/>
              </w:rPr>
            </w:pPr>
          </w:p>
          <w:p w14:paraId="539E2642" w14:textId="77777777" w:rsidR="00A956A5" w:rsidRPr="00C13E02" w:rsidRDefault="00A956A5" w:rsidP="00A956A5">
            <w:pPr>
              <w:jc w:val="center"/>
              <w:rPr>
                <w:lang w:val="en-US"/>
              </w:rPr>
            </w:pPr>
          </w:p>
          <w:p w14:paraId="752E9601" w14:textId="77777777" w:rsidR="00A956A5" w:rsidRPr="00C13E02" w:rsidRDefault="00A956A5" w:rsidP="00A956A5">
            <w:pPr>
              <w:jc w:val="center"/>
              <w:rPr>
                <w:lang w:val="en-US"/>
              </w:rPr>
            </w:pPr>
          </w:p>
          <w:p w14:paraId="173D9103" w14:textId="77777777" w:rsidR="00A956A5" w:rsidRPr="00C13E02" w:rsidRDefault="00A956A5" w:rsidP="00A956A5">
            <w:pPr>
              <w:jc w:val="center"/>
              <w:rPr>
                <w:lang w:val="en-US"/>
              </w:rPr>
            </w:pPr>
          </w:p>
          <w:p w14:paraId="2FF0E241" w14:textId="77777777" w:rsidR="00A956A5" w:rsidRPr="00C13E02" w:rsidRDefault="00A956A5" w:rsidP="00A956A5">
            <w:pPr>
              <w:jc w:val="center"/>
              <w:rPr>
                <w:lang w:val="en-US"/>
              </w:rPr>
            </w:pPr>
          </w:p>
          <w:p w14:paraId="47249A00" w14:textId="77777777" w:rsidR="00A956A5" w:rsidRPr="00C13E02" w:rsidRDefault="00A956A5" w:rsidP="00A956A5">
            <w:pPr>
              <w:jc w:val="center"/>
              <w:rPr>
                <w:lang w:val="en-US"/>
              </w:rPr>
            </w:pPr>
          </w:p>
          <w:p w14:paraId="5EA5BEB8" w14:textId="77777777" w:rsidR="00A956A5" w:rsidRPr="00C13E02" w:rsidRDefault="00A956A5" w:rsidP="00A956A5">
            <w:pPr>
              <w:jc w:val="center"/>
              <w:rPr>
                <w:lang w:val="en-US"/>
              </w:rPr>
            </w:pPr>
          </w:p>
          <w:p w14:paraId="1792754F" w14:textId="77777777" w:rsidR="00A956A5" w:rsidRPr="00C13E02" w:rsidRDefault="00A956A5" w:rsidP="00A956A5">
            <w:pPr>
              <w:jc w:val="center"/>
              <w:rPr>
                <w:lang w:val="en-US"/>
              </w:rPr>
            </w:pPr>
          </w:p>
          <w:p w14:paraId="68AB10B8" w14:textId="77777777" w:rsidR="00A956A5" w:rsidRPr="00C13E02" w:rsidRDefault="00A956A5" w:rsidP="00A956A5">
            <w:pPr>
              <w:jc w:val="center"/>
              <w:rPr>
                <w:lang w:val="en-US"/>
              </w:rPr>
            </w:pPr>
          </w:p>
          <w:p w14:paraId="05AD4574" w14:textId="77777777" w:rsidR="00A956A5" w:rsidRPr="00C13E02" w:rsidRDefault="00A956A5" w:rsidP="00A956A5">
            <w:pPr>
              <w:jc w:val="center"/>
              <w:rPr>
                <w:lang w:val="en-US"/>
              </w:rPr>
            </w:pPr>
          </w:p>
          <w:p w14:paraId="634E281D" w14:textId="77777777" w:rsidR="00A956A5" w:rsidRPr="00C13E02" w:rsidRDefault="00A956A5" w:rsidP="00A956A5">
            <w:pPr>
              <w:jc w:val="center"/>
              <w:rPr>
                <w:lang w:val="en-US"/>
              </w:rPr>
            </w:pPr>
          </w:p>
          <w:p w14:paraId="4865CA7C" w14:textId="77777777" w:rsidR="00A956A5" w:rsidRPr="00C13E02" w:rsidRDefault="00A956A5" w:rsidP="00A956A5">
            <w:pPr>
              <w:jc w:val="center"/>
              <w:rPr>
                <w:lang w:val="en-US"/>
              </w:rPr>
            </w:pPr>
          </w:p>
          <w:p w14:paraId="0415CABF" w14:textId="77777777" w:rsidR="00A956A5" w:rsidRPr="00C13E02" w:rsidRDefault="00A956A5" w:rsidP="00A956A5">
            <w:pPr>
              <w:jc w:val="center"/>
              <w:rPr>
                <w:lang w:val="en-US"/>
              </w:rPr>
            </w:pPr>
          </w:p>
          <w:p w14:paraId="530FB0BE" w14:textId="77777777" w:rsidR="00A956A5" w:rsidRPr="00C13E02" w:rsidRDefault="00A956A5" w:rsidP="00A956A5">
            <w:pPr>
              <w:jc w:val="center"/>
              <w:rPr>
                <w:lang w:val="en-US"/>
              </w:rPr>
            </w:pPr>
          </w:p>
          <w:p w14:paraId="1BFC3B13" w14:textId="3672F768" w:rsidR="00A956A5" w:rsidRPr="00C13E02" w:rsidRDefault="00A956A5" w:rsidP="00A956A5">
            <w:pPr>
              <w:jc w:val="center"/>
            </w:pPr>
            <w:r w:rsidRPr="00C13E02">
              <w:t>2013/30/EU</w:t>
            </w:r>
          </w:p>
          <w:p w14:paraId="6234C94A" w14:textId="177D9CD5" w:rsidR="00A956A5" w:rsidRPr="00C13E02" w:rsidRDefault="00A956A5" w:rsidP="00A956A5">
            <w:pPr>
              <w:jc w:val="center"/>
            </w:pPr>
            <w:r w:rsidRPr="00C13E02">
              <w:t>Annex I, Art. 10. 12</w:t>
            </w:r>
          </w:p>
          <w:p w14:paraId="1E1B0D2D" w14:textId="77777777" w:rsidR="00A956A5" w:rsidRPr="00C13E02" w:rsidRDefault="00A956A5" w:rsidP="00A956A5">
            <w:pPr>
              <w:jc w:val="center"/>
            </w:pPr>
          </w:p>
          <w:p w14:paraId="5AFAB891" w14:textId="77777777" w:rsidR="00A956A5" w:rsidRPr="00C13E02" w:rsidRDefault="00A956A5" w:rsidP="00A956A5">
            <w:pPr>
              <w:jc w:val="center"/>
            </w:pPr>
          </w:p>
          <w:p w14:paraId="5F87876A" w14:textId="77777777" w:rsidR="00A956A5" w:rsidRPr="00C13E02" w:rsidRDefault="00A956A5" w:rsidP="00A956A5">
            <w:pPr>
              <w:jc w:val="center"/>
            </w:pPr>
          </w:p>
          <w:p w14:paraId="6D62C732" w14:textId="77777777" w:rsidR="00A956A5" w:rsidRPr="00C13E02" w:rsidRDefault="00A956A5" w:rsidP="00A956A5">
            <w:pPr>
              <w:jc w:val="center"/>
            </w:pPr>
          </w:p>
          <w:p w14:paraId="38759FAE" w14:textId="5965DE1E" w:rsidR="00A956A5" w:rsidRPr="00C13E02" w:rsidRDefault="00A956A5" w:rsidP="00A956A5">
            <w:pPr>
              <w:jc w:val="center"/>
            </w:pPr>
          </w:p>
        </w:tc>
        <w:tc>
          <w:tcPr>
            <w:tcW w:w="3267" w:type="dxa"/>
          </w:tcPr>
          <w:p w14:paraId="349D24CD" w14:textId="5A1A612E" w:rsidR="00A956A5" w:rsidRPr="00C13E02" w:rsidRDefault="00A956A5" w:rsidP="00A956A5">
            <w:pPr>
              <w:rPr>
                <w:color w:val="0070C0"/>
              </w:rPr>
            </w:pPr>
            <w:r w:rsidRPr="00C13E02">
              <w:rPr>
                <w:color w:val="0070C0"/>
              </w:rPr>
              <w:lastRenderedPageBreak/>
              <w:t xml:space="preserve">Een rampenbestrijdingsplan bevat een beschrijving van de maatregelen en voorzieningen die worden getroffen ter bestrijding of ter beperking van de gevolgen van voorvallen op een mijnbouwinstallatie dan wel in de omgeving daarvan, die een ernstig gevaar opleveren voor het milieu of voor de veiligheid van </w:t>
            </w:r>
          </w:p>
          <w:p w14:paraId="189B07F0" w14:textId="0B9998E7" w:rsidR="00A956A5" w:rsidRPr="00C13E02" w:rsidRDefault="00A956A5" w:rsidP="00A956A5">
            <w:pPr>
              <w:rPr>
                <w:rFonts w:cs="Arial"/>
                <w:color w:val="0070C0"/>
                <w:lang w:val="en-US"/>
              </w:rPr>
            </w:pPr>
            <w:r w:rsidRPr="00C13E02">
              <w:rPr>
                <w:color w:val="0070C0"/>
                <w:lang w:val="en-US"/>
              </w:rPr>
              <w:t xml:space="preserve">de </w:t>
            </w:r>
            <w:proofErr w:type="spellStart"/>
            <w:r w:rsidRPr="00C13E02">
              <w:rPr>
                <w:color w:val="0070C0"/>
                <w:lang w:val="en-US"/>
              </w:rPr>
              <w:t>scheepvaart</w:t>
            </w:r>
            <w:proofErr w:type="spellEnd"/>
            <w:r w:rsidRPr="00C13E02">
              <w:rPr>
                <w:color w:val="0070C0"/>
                <w:lang w:val="en-US"/>
              </w:rPr>
              <w:t xml:space="preserve"> of </w:t>
            </w:r>
            <w:proofErr w:type="spellStart"/>
            <w:r w:rsidRPr="00C13E02">
              <w:rPr>
                <w:color w:val="0070C0"/>
                <w:lang w:val="en-US"/>
              </w:rPr>
              <w:t>visserij</w:t>
            </w:r>
            <w:proofErr w:type="spellEnd"/>
          </w:p>
          <w:p w14:paraId="1E84721C" w14:textId="77777777" w:rsidR="00A956A5" w:rsidRPr="00C13E02" w:rsidRDefault="00A956A5" w:rsidP="00A956A5">
            <w:pPr>
              <w:rPr>
                <w:rFonts w:cs="Arial"/>
                <w:color w:val="0070C0"/>
                <w:lang w:val="en-US"/>
              </w:rPr>
            </w:pPr>
          </w:p>
          <w:p w14:paraId="137BAC3B" w14:textId="77777777" w:rsidR="00A956A5" w:rsidRPr="00C13E02" w:rsidRDefault="00A956A5" w:rsidP="00A956A5">
            <w:pPr>
              <w:rPr>
                <w:rFonts w:cs="Arial"/>
                <w:color w:val="0070C0"/>
                <w:lang w:val="en-US"/>
              </w:rPr>
            </w:pPr>
            <w:r w:rsidRPr="00C13E02">
              <w:rPr>
                <w:rFonts w:cs="Arial"/>
                <w:color w:val="0070C0"/>
                <w:lang w:val="en-US"/>
              </w:rPr>
              <w:t>An estimate of oil spill response effectiveness. Environmental conditions to be considered in this response analysis shall include.</w:t>
            </w:r>
            <w:r w:rsidRPr="00C13E02">
              <w:rPr>
                <w:rFonts w:cs="Arial"/>
                <w:color w:val="0070C0"/>
                <w:lang w:val="en-US"/>
              </w:rPr>
              <w:br/>
              <w:t>I)    weather, including wind, visibility, precipitation and temperature;</w:t>
            </w:r>
            <w:r w:rsidRPr="00C13E02">
              <w:rPr>
                <w:rFonts w:cs="Arial"/>
                <w:color w:val="0070C0"/>
                <w:lang w:val="en-US"/>
              </w:rPr>
              <w:br/>
              <w:t>II)   states, tides, and currents;</w:t>
            </w:r>
            <w:r w:rsidRPr="00C13E02">
              <w:rPr>
                <w:rFonts w:cs="Arial"/>
                <w:color w:val="0070C0"/>
                <w:lang w:val="en-US"/>
              </w:rPr>
              <w:br/>
              <w:t>III) presence of ice and debris;</w:t>
            </w:r>
            <w:r w:rsidRPr="00C13E02">
              <w:rPr>
                <w:rFonts w:cs="Arial"/>
                <w:color w:val="0070C0"/>
                <w:lang w:val="en-US"/>
              </w:rPr>
              <w:br/>
              <w:t>IV) hours of daylight; and</w:t>
            </w:r>
            <w:r w:rsidRPr="00C13E02">
              <w:rPr>
                <w:rFonts w:cs="Arial"/>
                <w:color w:val="0070C0"/>
                <w:lang w:val="en-US"/>
              </w:rPr>
              <w:br/>
              <w:t>V)  other known environmental conditions that might influence the efficiency of the response equipment or the overall effectiveness of a response effort;</w:t>
            </w:r>
          </w:p>
          <w:p w14:paraId="48F651BF" w14:textId="77777777" w:rsidR="00A956A5" w:rsidRPr="00C13E02" w:rsidRDefault="00A956A5" w:rsidP="00A956A5">
            <w:pPr>
              <w:rPr>
                <w:b/>
                <w:bCs/>
                <w:color w:val="0070C0"/>
                <w:lang w:val="en-US"/>
              </w:rPr>
            </w:pPr>
          </w:p>
          <w:p w14:paraId="0A8B1AFE" w14:textId="5CB9703E" w:rsidR="00A956A5" w:rsidRPr="00C13E02" w:rsidRDefault="00A956A5" w:rsidP="00A956A5">
            <w:pPr>
              <w:rPr>
                <w:bCs/>
                <w:color w:val="0070C0"/>
                <w:lang w:val="en-US"/>
              </w:rPr>
            </w:pPr>
            <w:r w:rsidRPr="00C13E02">
              <w:rPr>
                <w:bCs/>
                <w:color w:val="0070C0"/>
                <w:lang w:val="en-US"/>
              </w:rPr>
              <w:t xml:space="preserve">evidence of prior assessments of any chemicals used as dispersants </w:t>
            </w:r>
            <w:r w:rsidRPr="00C13E02">
              <w:rPr>
                <w:bCs/>
                <w:color w:val="0070C0"/>
                <w:lang w:val="en-US"/>
              </w:rPr>
              <w:lastRenderedPageBreak/>
              <w:t>that have been carried out to minimize public health implications and any further environmental damage.</w:t>
            </w:r>
          </w:p>
        </w:tc>
        <w:tc>
          <w:tcPr>
            <w:tcW w:w="3386" w:type="dxa"/>
          </w:tcPr>
          <w:p w14:paraId="159747A9" w14:textId="7812CD2C" w:rsidR="00A956A5" w:rsidRPr="00C13E02" w:rsidRDefault="00A956A5" w:rsidP="00A956A5">
            <w:pPr>
              <w:rPr>
                <w:lang w:val="en-US"/>
              </w:rPr>
            </w:pPr>
            <w:r w:rsidRPr="00C13E02">
              <w:rPr>
                <w:lang w:val="en-US"/>
              </w:rPr>
              <w:lastRenderedPageBreak/>
              <w:t>Detailing response approach depending on the nature of the spill</w:t>
            </w:r>
          </w:p>
        </w:tc>
        <w:tc>
          <w:tcPr>
            <w:tcW w:w="2494" w:type="dxa"/>
          </w:tcPr>
          <w:p w14:paraId="67A4D983" w14:textId="77777777" w:rsidR="00A956A5" w:rsidRPr="00C13E02" w:rsidRDefault="00A956A5" w:rsidP="00A956A5">
            <w:pPr>
              <w:jc w:val="center"/>
              <w:rPr>
                <w:b/>
                <w:lang w:val="en-US"/>
              </w:rPr>
            </w:pPr>
          </w:p>
        </w:tc>
      </w:tr>
      <w:tr w:rsidR="00A956A5" w:rsidRPr="00C13E02" w14:paraId="45F81BEE" w14:textId="77777777" w:rsidTr="00683F31">
        <w:tc>
          <w:tcPr>
            <w:tcW w:w="3164" w:type="dxa"/>
          </w:tcPr>
          <w:p w14:paraId="459E28D0" w14:textId="77777777" w:rsidR="00A956A5" w:rsidRPr="00C13E02" w:rsidRDefault="00A956A5" w:rsidP="00A956A5">
            <w:pPr>
              <w:pStyle w:val="ListParagraph"/>
              <w:numPr>
                <w:ilvl w:val="0"/>
                <w:numId w:val="8"/>
              </w:numPr>
              <w:rPr>
                <w:b/>
                <w:lang w:val="en-US"/>
              </w:rPr>
            </w:pPr>
            <w:r w:rsidRPr="00C13E02">
              <w:rPr>
                <w:b/>
                <w:lang w:val="en-US"/>
              </w:rPr>
              <w:t>Notification and Communications</w:t>
            </w:r>
          </w:p>
        </w:tc>
        <w:tc>
          <w:tcPr>
            <w:tcW w:w="2800" w:type="dxa"/>
          </w:tcPr>
          <w:p w14:paraId="6B901DE5" w14:textId="77777777" w:rsidR="00A956A5" w:rsidRPr="00C13E02" w:rsidRDefault="00A956A5" w:rsidP="00A956A5">
            <w:pPr>
              <w:jc w:val="center"/>
              <w:rPr>
                <w:lang w:val="en-US"/>
              </w:rPr>
            </w:pPr>
            <w:r w:rsidRPr="00C13E02">
              <w:rPr>
                <w:lang w:val="en-US"/>
              </w:rPr>
              <w:t xml:space="preserve">ANNEX I         </w:t>
            </w:r>
          </w:p>
          <w:p w14:paraId="4466F95C" w14:textId="12D7CBC9" w:rsidR="00A956A5" w:rsidRPr="00C13E02" w:rsidRDefault="00A956A5" w:rsidP="00A956A5">
            <w:pPr>
              <w:jc w:val="center"/>
              <w:rPr>
                <w:lang w:val="en-US"/>
              </w:rPr>
            </w:pPr>
            <w:r w:rsidRPr="00C13E02">
              <w:rPr>
                <w:lang w:val="en-US"/>
              </w:rPr>
              <w:t>Article 10, sub 1</w:t>
            </w:r>
          </w:p>
          <w:p w14:paraId="3D792513" w14:textId="77777777" w:rsidR="00A956A5" w:rsidRPr="00C13E02" w:rsidRDefault="00A956A5" w:rsidP="00A956A5">
            <w:pPr>
              <w:jc w:val="center"/>
              <w:rPr>
                <w:b/>
                <w:lang w:val="en-US"/>
              </w:rPr>
            </w:pPr>
          </w:p>
          <w:p w14:paraId="5F9081A3" w14:textId="77777777" w:rsidR="00A956A5" w:rsidRPr="00C13E02" w:rsidRDefault="00A956A5" w:rsidP="00A956A5">
            <w:pPr>
              <w:jc w:val="center"/>
              <w:rPr>
                <w:b/>
                <w:lang w:val="en-US"/>
              </w:rPr>
            </w:pPr>
          </w:p>
        </w:tc>
        <w:tc>
          <w:tcPr>
            <w:tcW w:w="3267" w:type="dxa"/>
          </w:tcPr>
          <w:p w14:paraId="45CA2E65" w14:textId="342878C9" w:rsidR="00A956A5" w:rsidRPr="00C13E02" w:rsidRDefault="00A956A5" w:rsidP="00A956A5">
            <w:pPr>
              <w:rPr>
                <w:rFonts w:cs="Arial"/>
                <w:color w:val="0070C0"/>
                <w:lang w:val="en-US"/>
              </w:rPr>
            </w:pPr>
            <w:r w:rsidRPr="00C13E02">
              <w:rPr>
                <w:rFonts w:cs="Arial"/>
                <w:color w:val="0070C0"/>
                <w:lang w:val="en-US"/>
              </w:rPr>
              <w:t>Names and positions of persons authorized to initiate emergency response procedures and the person directing the internal emergency response.</w:t>
            </w:r>
          </w:p>
        </w:tc>
        <w:tc>
          <w:tcPr>
            <w:tcW w:w="3386" w:type="dxa"/>
          </w:tcPr>
          <w:p w14:paraId="7862ACE8" w14:textId="1496314F" w:rsidR="00A956A5" w:rsidRPr="00C13E02" w:rsidRDefault="00A956A5" w:rsidP="00A956A5">
            <w:pPr>
              <w:rPr>
                <w:lang w:val="en-US"/>
              </w:rPr>
            </w:pPr>
            <w:r w:rsidRPr="00C13E02">
              <w:rPr>
                <w:lang w:val="en-US"/>
              </w:rPr>
              <w:t>Contact information</w:t>
            </w:r>
          </w:p>
        </w:tc>
        <w:tc>
          <w:tcPr>
            <w:tcW w:w="2494" w:type="dxa"/>
          </w:tcPr>
          <w:p w14:paraId="7C9046C6" w14:textId="77777777" w:rsidR="00A956A5" w:rsidRPr="00C13E02" w:rsidRDefault="00A956A5" w:rsidP="00A956A5">
            <w:pPr>
              <w:jc w:val="center"/>
              <w:rPr>
                <w:b/>
                <w:lang w:val="en-US"/>
              </w:rPr>
            </w:pPr>
          </w:p>
        </w:tc>
      </w:tr>
      <w:tr w:rsidR="00A956A5" w:rsidRPr="00C13E02" w14:paraId="0291E613" w14:textId="77777777" w:rsidTr="00683F31">
        <w:tc>
          <w:tcPr>
            <w:tcW w:w="3164" w:type="dxa"/>
          </w:tcPr>
          <w:p w14:paraId="5A5458FE" w14:textId="77777777" w:rsidR="00A956A5" w:rsidRPr="00C13E02" w:rsidRDefault="00A956A5" w:rsidP="00A956A5">
            <w:pPr>
              <w:pStyle w:val="ListParagraph"/>
              <w:numPr>
                <w:ilvl w:val="0"/>
                <w:numId w:val="8"/>
              </w:numPr>
              <w:rPr>
                <w:b/>
                <w:lang w:val="en-US"/>
              </w:rPr>
            </w:pPr>
            <w:r w:rsidRPr="00C13E02">
              <w:rPr>
                <w:b/>
                <w:lang w:val="en-US"/>
              </w:rPr>
              <w:t>Assigned Tasks and Responsibilities</w:t>
            </w:r>
          </w:p>
        </w:tc>
        <w:tc>
          <w:tcPr>
            <w:tcW w:w="2800" w:type="dxa"/>
          </w:tcPr>
          <w:p w14:paraId="70E6F8D0" w14:textId="77777777" w:rsidR="00A956A5" w:rsidRPr="00C13E02" w:rsidRDefault="00A956A5" w:rsidP="00A956A5">
            <w:pPr>
              <w:jc w:val="center"/>
              <w:rPr>
                <w:b/>
                <w:lang w:val="en-US"/>
              </w:rPr>
            </w:pPr>
          </w:p>
        </w:tc>
        <w:tc>
          <w:tcPr>
            <w:tcW w:w="3267" w:type="dxa"/>
          </w:tcPr>
          <w:p w14:paraId="67E43D05" w14:textId="77777777" w:rsidR="00A956A5" w:rsidRPr="00C13E02" w:rsidRDefault="00A956A5" w:rsidP="00A956A5">
            <w:pPr>
              <w:rPr>
                <w:color w:val="0070C0"/>
                <w:lang w:val="en-US"/>
              </w:rPr>
            </w:pPr>
          </w:p>
        </w:tc>
        <w:tc>
          <w:tcPr>
            <w:tcW w:w="3386" w:type="dxa"/>
          </w:tcPr>
          <w:p w14:paraId="3A05D397" w14:textId="77777777" w:rsidR="00A956A5" w:rsidRPr="00C13E02" w:rsidRDefault="00A956A5" w:rsidP="00A956A5">
            <w:pPr>
              <w:rPr>
                <w:lang w:val="en-US"/>
              </w:rPr>
            </w:pPr>
          </w:p>
        </w:tc>
        <w:tc>
          <w:tcPr>
            <w:tcW w:w="2494" w:type="dxa"/>
          </w:tcPr>
          <w:p w14:paraId="0C931B7B" w14:textId="77777777" w:rsidR="00A956A5" w:rsidRPr="00C13E02" w:rsidRDefault="00A956A5" w:rsidP="00A956A5">
            <w:pPr>
              <w:jc w:val="center"/>
              <w:rPr>
                <w:b/>
                <w:lang w:val="en-US"/>
              </w:rPr>
            </w:pPr>
          </w:p>
        </w:tc>
      </w:tr>
      <w:tr w:rsidR="00A956A5" w:rsidRPr="009633BB" w14:paraId="42D6FCA4" w14:textId="77777777" w:rsidTr="00683F31">
        <w:tc>
          <w:tcPr>
            <w:tcW w:w="3164" w:type="dxa"/>
          </w:tcPr>
          <w:p w14:paraId="323416B5" w14:textId="77777777" w:rsidR="00A956A5" w:rsidRPr="00C13E02" w:rsidRDefault="00A956A5" w:rsidP="00A956A5">
            <w:pPr>
              <w:pStyle w:val="ListParagraph"/>
              <w:numPr>
                <w:ilvl w:val="1"/>
                <w:numId w:val="8"/>
              </w:numPr>
              <w:rPr>
                <w:lang w:val="en-US"/>
              </w:rPr>
            </w:pPr>
            <w:r w:rsidRPr="00C13E02">
              <w:rPr>
                <w:lang w:val="en-US"/>
              </w:rPr>
              <w:t>Offshore</w:t>
            </w:r>
          </w:p>
        </w:tc>
        <w:tc>
          <w:tcPr>
            <w:tcW w:w="2800" w:type="dxa"/>
          </w:tcPr>
          <w:p w14:paraId="1357F341" w14:textId="77777777" w:rsidR="00A956A5" w:rsidRPr="00C13E02" w:rsidRDefault="00A956A5" w:rsidP="00A956A5">
            <w:pPr>
              <w:jc w:val="center"/>
              <w:rPr>
                <w:b/>
                <w:lang w:val="en-US"/>
              </w:rPr>
            </w:pPr>
          </w:p>
        </w:tc>
        <w:tc>
          <w:tcPr>
            <w:tcW w:w="3267" w:type="dxa"/>
          </w:tcPr>
          <w:p w14:paraId="301BB265" w14:textId="77777777" w:rsidR="00A956A5" w:rsidRPr="00C13E02" w:rsidRDefault="00A956A5" w:rsidP="00A956A5">
            <w:pPr>
              <w:rPr>
                <w:color w:val="0070C0"/>
                <w:lang w:val="en-US"/>
              </w:rPr>
            </w:pPr>
          </w:p>
        </w:tc>
        <w:tc>
          <w:tcPr>
            <w:tcW w:w="3386" w:type="dxa"/>
          </w:tcPr>
          <w:p w14:paraId="01B9051D" w14:textId="77777777" w:rsidR="00A956A5" w:rsidRPr="008023C1" w:rsidRDefault="00A956A5" w:rsidP="00A956A5">
            <w:pPr>
              <w:rPr>
                <w:ins w:id="59" w:author="Hidders, Arjan NAM-UPC/T/H" w:date="2021-10-07T13:33:00Z"/>
                <w:lang w:val="en-US"/>
              </w:rPr>
            </w:pPr>
            <w:r w:rsidRPr="00C13E02">
              <w:rPr>
                <w:lang w:val="en-US"/>
              </w:rPr>
              <w:t>Description of emergency duty roles on the offshore installation</w:t>
            </w:r>
          </w:p>
          <w:p w14:paraId="3197A5DB" w14:textId="4548B6D1" w:rsidR="000B0B4A" w:rsidRPr="00C13E02" w:rsidRDefault="000B0B4A" w:rsidP="00A956A5">
            <w:pPr>
              <w:rPr>
                <w:lang w:val="en-US"/>
              </w:rPr>
            </w:pPr>
          </w:p>
        </w:tc>
        <w:tc>
          <w:tcPr>
            <w:tcW w:w="2494" w:type="dxa"/>
          </w:tcPr>
          <w:p w14:paraId="21C2A23F" w14:textId="77777777" w:rsidR="00A956A5" w:rsidRPr="00C13E02" w:rsidRDefault="00A956A5" w:rsidP="00A956A5">
            <w:pPr>
              <w:jc w:val="center"/>
              <w:rPr>
                <w:b/>
                <w:lang w:val="en-US"/>
              </w:rPr>
            </w:pPr>
          </w:p>
        </w:tc>
      </w:tr>
      <w:tr w:rsidR="00A956A5" w:rsidRPr="009633BB" w14:paraId="14F12BC7" w14:textId="77777777" w:rsidTr="00683F31">
        <w:tc>
          <w:tcPr>
            <w:tcW w:w="3164" w:type="dxa"/>
          </w:tcPr>
          <w:p w14:paraId="4CA6EA6E" w14:textId="77777777" w:rsidR="00A956A5" w:rsidRPr="00C13E02" w:rsidRDefault="00A956A5" w:rsidP="00A956A5">
            <w:pPr>
              <w:pStyle w:val="ListParagraph"/>
              <w:numPr>
                <w:ilvl w:val="1"/>
                <w:numId w:val="8"/>
              </w:numPr>
              <w:rPr>
                <w:lang w:val="en-US"/>
              </w:rPr>
            </w:pPr>
            <w:r w:rsidRPr="00C13E02">
              <w:rPr>
                <w:lang w:val="en-US"/>
              </w:rPr>
              <w:t>Onshore</w:t>
            </w:r>
          </w:p>
        </w:tc>
        <w:tc>
          <w:tcPr>
            <w:tcW w:w="2800" w:type="dxa"/>
          </w:tcPr>
          <w:p w14:paraId="3A7C6969" w14:textId="77777777" w:rsidR="00A956A5" w:rsidRPr="00C13E02" w:rsidRDefault="00A956A5" w:rsidP="00A956A5">
            <w:pPr>
              <w:jc w:val="center"/>
              <w:rPr>
                <w:b/>
                <w:lang w:val="en-US"/>
              </w:rPr>
            </w:pPr>
          </w:p>
        </w:tc>
        <w:tc>
          <w:tcPr>
            <w:tcW w:w="3267" w:type="dxa"/>
          </w:tcPr>
          <w:p w14:paraId="51E4A6C1" w14:textId="77777777" w:rsidR="00A956A5" w:rsidRPr="00C13E02" w:rsidRDefault="00A956A5" w:rsidP="00A956A5">
            <w:pPr>
              <w:rPr>
                <w:color w:val="0070C0"/>
                <w:lang w:val="en-US"/>
              </w:rPr>
            </w:pPr>
          </w:p>
        </w:tc>
        <w:tc>
          <w:tcPr>
            <w:tcW w:w="3386" w:type="dxa"/>
          </w:tcPr>
          <w:p w14:paraId="4BDE0A23" w14:textId="564F0FFD" w:rsidR="00A956A5" w:rsidRPr="00C13E02" w:rsidRDefault="00A956A5" w:rsidP="00A956A5">
            <w:pPr>
              <w:rPr>
                <w:lang w:val="en-US"/>
              </w:rPr>
            </w:pPr>
            <w:r w:rsidRPr="00C13E02">
              <w:rPr>
                <w:lang w:val="en-US"/>
              </w:rPr>
              <w:t>Description of emergency duty roles in the ERT/ Oil Spill Response Team</w:t>
            </w:r>
          </w:p>
        </w:tc>
        <w:tc>
          <w:tcPr>
            <w:tcW w:w="2494" w:type="dxa"/>
          </w:tcPr>
          <w:p w14:paraId="2037BA42" w14:textId="77777777" w:rsidR="00A956A5" w:rsidRPr="00C13E02" w:rsidRDefault="00A956A5" w:rsidP="00A956A5">
            <w:pPr>
              <w:jc w:val="center"/>
              <w:rPr>
                <w:b/>
                <w:lang w:val="en-US"/>
              </w:rPr>
            </w:pPr>
          </w:p>
        </w:tc>
      </w:tr>
      <w:tr w:rsidR="00A956A5" w:rsidRPr="00C13E02" w14:paraId="484695CC" w14:textId="77777777" w:rsidTr="00683F31">
        <w:tc>
          <w:tcPr>
            <w:tcW w:w="3164" w:type="dxa"/>
          </w:tcPr>
          <w:p w14:paraId="032934CF" w14:textId="77777777" w:rsidR="00A956A5" w:rsidRPr="00C13E02" w:rsidRDefault="00A956A5" w:rsidP="00A956A5">
            <w:pPr>
              <w:pStyle w:val="ListParagraph"/>
              <w:numPr>
                <w:ilvl w:val="0"/>
                <w:numId w:val="8"/>
              </w:numPr>
              <w:rPr>
                <w:b/>
                <w:lang w:val="en-US"/>
              </w:rPr>
            </w:pPr>
            <w:r w:rsidRPr="00C13E02">
              <w:rPr>
                <w:b/>
                <w:lang w:val="en-US"/>
              </w:rPr>
              <w:t>Appendices</w:t>
            </w:r>
          </w:p>
        </w:tc>
        <w:tc>
          <w:tcPr>
            <w:tcW w:w="2800" w:type="dxa"/>
          </w:tcPr>
          <w:p w14:paraId="5EDB8F90" w14:textId="77777777" w:rsidR="00A956A5" w:rsidRPr="00C13E02" w:rsidRDefault="00A956A5" w:rsidP="00A956A5">
            <w:pPr>
              <w:jc w:val="center"/>
              <w:rPr>
                <w:b/>
                <w:lang w:val="en-US"/>
              </w:rPr>
            </w:pPr>
          </w:p>
        </w:tc>
        <w:tc>
          <w:tcPr>
            <w:tcW w:w="3267" w:type="dxa"/>
          </w:tcPr>
          <w:p w14:paraId="281F6128" w14:textId="77777777" w:rsidR="00A956A5" w:rsidRPr="00C13E02" w:rsidRDefault="00A956A5" w:rsidP="00A956A5">
            <w:pPr>
              <w:rPr>
                <w:color w:val="0070C0"/>
                <w:lang w:val="en-US"/>
              </w:rPr>
            </w:pPr>
          </w:p>
        </w:tc>
        <w:tc>
          <w:tcPr>
            <w:tcW w:w="3386" w:type="dxa"/>
          </w:tcPr>
          <w:p w14:paraId="56DEFDD7" w14:textId="77777777" w:rsidR="00A956A5" w:rsidRPr="00C13E02" w:rsidRDefault="00A956A5" w:rsidP="00A956A5">
            <w:pPr>
              <w:rPr>
                <w:lang w:val="en-US"/>
              </w:rPr>
            </w:pPr>
          </w:p>
        </w:tc>
        <w:tc>
          <w:tcPr>
            <w:tcW w:w="2494" w:type="dxa"/>
          </w:tcPr>
          <w:p w14:paraId="43BD17CB" w14:textId="77777777" w:rsidR="00A956A5" w:rsidRPr="00C13E02" w:rsidRDefault="00A956A5" w:rsidP="00A956A5">
            <w:pPr>
              <w:jc w:val="center"/>
              <w:rPr>
                <w:b/>
                <w:lang w:val="en-US"/>
              </w:rPr>
            </w:pPr>
          </w:p>
        </w:tc>
      </w:tr>
      <w:tr w:rsidR="00A956A5" w:rsidRPr="009633BB" w14:paraId="57776086" w14:textId="77777777" w:rsidTr="00683F31">
        <w:tc>
          <w:tcPr>
            <w:tcW w:w="3164" w:type="dxa"/>
          </w:tcPr>
          <w:p w14:paraId="56ED7EC9" w14:textId="77777777" w:rsidR="00A956A5" w:rsidRPr="00C13E02" w:rsidRDefault="00A956A5" w:rsidP="00A956A5">
            <w:pPr>
              <w:pStyle w:val="ListParagraph"/>
              <w:numPr>
                <w:ilvl w:val="1"/>
                <w:numId w:val="8"/>
              </w:numPr>
              <w:rPr>
                <w:lang w:val="en-US"/>
              </w:rPr>
            </w:pPr>
            <w:r w:rsidRPr="00C13E02">
              <w:rPr>
                <w:lang w:val="en-US"/>
              </w:rPr>
              <w:t>Area Maps</w:t>
            </w:r>
          </w:p>
        </w:tc>
        <w:tc>
          <w:tcPr>
            <w:tcW w:w="2800" w:type="dxa"/>
          </w:tcPr>
          <w:p w14:paraId="7025D064" w14:textId="77777777" w:rsidR="00A956A5" w:rsidRPr="00C13E02" w:rsidRDefault="00A956A5" w:rsidP="00A956A5">
            <w:pPr>
              <w:jc w:val="center"/>
              <w:rPr>
                <w:b/>
                <w:lang w:val="en-US"/>
              </w:rPr>
            </w:pPr>
          </w:p>
        </w:tc>
        <w:tc>
          <w:tcPr>
            <w:tcW w:w="3267" w:type="dxa"/>
          </w:tcPr>
          <w:p w14:paraId="75B87154" w14:textId="77777777" w:rsidR="00A956A5" w:rsidRPr="00C13E02" w:rsidRDefault="00A956A5" w:rsidP="00A956A5">
            <w:pPr>
              <w:rPr>
                <w:color w:val="0070C0"/>
                <w:lang w:val="en-US"/>
              </w:rPr>
            </w:pPr>
          </w:p>
        </w:tc>
        <w:tc>
          <w:tcPr>
            <w:tcW w:w="3386" w:type="dxa"/>
          </w:tcPr>
          <w:p w14:paraId="3FE09E06" w14:textId="0C5E40A2" w:rsidR="00A956A5" w:rsidRPr="00C13E02" w:rsidRDefault="00A956A5" w:rsidP="00A956A5">
            <w:pPr>
              <w:rPr>
                <w:lang w:val="en-US"/>
              </w:rPr>
            </w:pPr>
            <w:r w:rsidRPr="00C13E02">
              <w:rPr>
                <w:lang w:val="en-US"/>
              </w:rPr>
              <w:t>Overview of area of operations</w:t>
            </w:r>
            <w:ins w:id="60" w:author="Hidders, Arjan NAM-UPC/T/H" w:date="2021-10-07T13:32:00Z">
              <w:r w:rsidR="000B0B4A" w:rsidRPr="008023C1">
                <w:rPr>
                  <w:lang w:val="en-US"/>
                </w:rPr>
                <w:t xml:space="preserve"> of the pipelines with connected platforms</w:t>
              </w:r>
            </w:ins>
          </w:p>
        </w:tc>
        <w:tc>
          <w:tcPr>
            <w:tcW w:w="2494" w:type="dxa"/>
          </w:tcPr>
          <w:p w14:paraId="271B256C" w14:textId="77777777" w:rsidR="00A956A5" w:rsidRPr="00C13E02" w:rsidRDefault="00A956A5" w:rsidP="00A956A5">
            <w:pPr>
              <w:jc w:val="center"/>
              <w:rPr>
                <w:b/>
                <w:lang w:val="en-US"/>
              </w:rPr>
            </w:pPr>
          </w:p>
        </w:tc>
      </w:tr>
      <w:tr w:rsidR="00A956A5" w:rsidRPr="009633BB" w14:paraId="66EE2F2C" w14:textId="77777777" w:rsidTr="00683F31">
        <w:tc>
          <w:tcPr>
            <w:tcW w:w="3164" w:type="dxa"/>
          </w:tcPr>
          <w:p w14:paraId="19BEC8AD" w14:textId="77777777" w:rsidR="00A956A5" w:rsidRPr="00C13E02" w:rsidRDefault="00A956A5" w:rsidP="00A956A5">
            <w:pPr>
              <w:pStyle w:val="ListParagraph"/>
              <w:numPr>
                <w:ilvl w:val="1"/>
                <w:numId w:val="8"/>
              </w:numPr>
              <w:rPr>
                <w:lang w:val="en-US"/>
              </w:rPr>
            </w:pPr>
            <w:r w:rsidRPr="00C13E02">
              <w:rPr>
                <w:lang w:val="en-US"/>
              </w:rPr>
              <w:t>Platforms</w:t>
            </w:r>
          </w:p>
        </w:tc>
        <w:tc>
          <w:tcPr>
            <w:tcW w:w="2800" w:type="dxa"/>
          </w:tcPr>
          <w:p w14:paraId="47256013" w14:textId="77777777" w:rsidR="00A956A5" w:rsidRPr="00C13E02" w:rsidRDefault="00A956A5" w:rsidP="00A956A5">
            <w:pPr>
              <w:jc w:val="center"/>
              <w:rPr>
                <w:b/>
                <w:lang w:val="en-US"/>
              </w:rPr>
            </w:pPr>
          </w:p>
        </w:tc>
        <w:tc>
          <w:tcPr>
            <w:tcW w:w="3267" w:type="dxa"/>
          </w:tcPr>
          <w:p w14:paraId="7FE3A0D3" w14:textId="77777777" w:rsidR="00A956A5" w:rsidRPr="00C13E02" w:rsidRDefault="00A956A5" w:rsidP="00A956A5">
            <w:pPr>
              <w:rPr>
                <w:color w:val="0070C0"/>
                <w:lang w:val="en-US"/>
              </w:rPr>
            </w:pPr>
          </w:p>
        </w:tc>
        <w:tc>
          <w:tcPr>
            <w:tcW w:w="3386" w:type="dxa"/>
          </w:tcPr>
          <w:p w14:paraId="5A9DBC61" w14:textId="32E3720E" w:rsidR="00A956A5" w:rsidRPr="00C13E02" w:rsidRDefault="00A956A5" w:rsidP="00A956A5">
            <w:pPr>
              <w:rPr>
                <w:lang w:val="en-US"/>
              </w:rPr>
            </w:pPr>
            <w:r w:rsidRPr="00C13E02">
              <w:rPr>
                <w:lang w:val="en-US"/>
              </w:rPr>
              <w:t>Overview of the Offshore Installation</w:t>
            </w:r>
          </w:p>
        </w:tc>
        <w:tc>
          <w:tcPr>
            <w:tcW w:w="2494" w:type="dxa"/>
          </w:tcPr>
          <w:p w14:paraId="7050CDA5" w14:textId="77777777" w:rsidR="00A956A5" w:rsidRPr="00C13E02" w:rsidRDefault="00A956A5" w:rsidP="00A956A5">
            <w:pPr>
              <w:jc w:val="center"/>
              <w:rPr>
                <w:b/>
                <w:lang w:val="en-US"/>
              </w:rPr>
            </w:pPr>
          </w:p>
        </w:tc>
      </w:tr>
      <w:tr w:rsidR="00A956A5" w:rsidRPr="009633BB" w14:paraId="3131E9B1" w14:textId="77777777" w:rsidTr="00683F31">
        <w:tc>
          <w:tcPr>
            <w:tcW w:w="3164" w:type="dxa"/>
          </w:tcPr>
          <w:p w14:paraId="5A948B1E" w14:textId="478B4B82" w:rsidR="00A956A5" w:rsidRPr="00C13E02" w:rsidRDefault="005124A6" w:rsidP="00A956A5">
            <w:pPr>
              <w:pStyle w:val="ListParagraph"/>
              <w:numPr>
                <w:ilvl w:val="1"/>
                <w:numId w:val="8"/>
              </w:numPr>
              <w:rPr>
                <w:lang w:val="en-US"/>
              </w:rPr>
            </w:pPr>
            <w:ins w:id="61" w:author="Marjolein Oppentocht" w:date="2021-10-25T12:31:00Z">
              <w:r w:rsidRPr="008023C1">
                <w:rPr>
                  <w:lang w:val="en-US"/>
                </w:rPr>
                <w:t>Equipment &amp; expertise</w:t>
              </w:r>
            </w:ins>
            <w:del w:id="62" w:author="Marjolein Oppentocht" w:date="2021-10-25T12:31:00Z">
              <w:r w:rsidR="00A956A5" w:rsidRPr="00C13E02" w:rsidDel="005124A6">
                <w:rPr>
                  <w:lang w:val="en-US"/>
                </w:rPr>
                <w:delText>OSRL</w:delText>
              </w:r>
            </w:del>
          </w:p>
        </w:tc>
        <w:tc>
          <w:tcPr>
            <w:tcW w:w="2800" w:type="dxa"/>
          </w:tcPr>
          <w:p w14:paraId="0FA9D977" w14:textId="77777777" w:rsidR="00A956A5" w:rsidRPr="00C13E02" w:rsidRDefault="00A956A5" w:rsidP="00A956A5">
            <w:pPr>
              <w:jc w:val="center"/>
              <w:rPr>
                <w:lang w:val="en-US"/>
              </w:rPr>
            </w:pPr>
            <w:r w:rsidRPr="00C13E02">
              <w:rPr>
                <w:lang w:val="en-US"/>
              </w:rPr>
              <w:t>2013/30/EU</w:t>
            </w:r>
          </w:p>
          <w:p w14:paraId="15CBFCC2" w14:textId="77777777" w:rsidR="00A956A5" w:rsidRPr="00C13E02" w:rsidRDefault="00A956A5" w:rsidP="00A956A5">
            <w:pPr>
              <w:jc w:val="center"/>
              <w:rPr>
                <w:lang w:val="en-US"/>
              </w:rPr>
            </w:pPr>
            <w:r w:rsidRPr="00C13E02">
              <w:rPr>
                <w:lang w:val="en-US"/>
              </w:rPr>
              <w:t>Art.28. sub 2</w:t>
            </w:r>
          </w:p>
        </w:tc>
        <w:tc>
          <w:tcPr>
            <w:tcW w:w="3267" w:type="dxa"/>
          </w:tcPr>
          <w:p w14:paraId="4DAC4EF5" w14:textId="77777777" w:rsidR="00A956A5" w:rsidRPr="00C13E02" w:rsidRDefault="00A956A5" w:rsidP="00A956A5">
            <w:pPr>
              <w:rPr>
                <w:rFonts w:cs="Arial"/>
                <w:color w:val="0070C0"/>
                <w:lang w:val="en-US"/>
              </w:rPr>
            </w:pPr>
            <w:r w:rsidRPr="00C13E02">
              <w:rPr>
                <w:rFonts w:cs="Arial"/>
                <w:color w:val="0070C0"/>
                <w:lang w:val="en-US"/>
              </w:rPr>
              <w:t xml:space="preserve">Member States shall ensure that the operator and the owner maintain equipment and expertise relevant to the internal emergency response plan in order for that equipment and expertise to be available at all </w:t>
            </w:r>
            <w:r w:rsidRPr="00C13E02">
              <w:rPr>
                <w:rFonts w:cs="Arial"/>
                <w:color w:val="0070C0"/>
                <w:lang w:val="en-US"/>
              </w:rPr>
              <w:lastRenderedPageBreak/>
              <w:t>times and to be made available as necessary to the authorities responsible for the execution of the external emergency response plan of the Member State where the internal emergency response plan applies.</w:t>
            </w:r>
          </w:p>
        </w:tc>
        <w:tc>
          <w:tcPr>
            <w:tcW w:w="3386" w:type="dxa"/>
          </w:tcPr>
          <w:p w14:paraId="665DEB7D" w14:textId="1D88CBE6" w:rsidR="00A956A5" w:rsidRPr="00C13E02" w:rsidRDefault="00A956A5" w:rsidP="00A956A5">
            <w:pPr>
              <w:rPr>
                <w:lang w:val="en-US"/>
              </w:rPr>
            </w:pPr>
            <w:r w:rsidRPr="00C13E02">
              <w:rPr>
                <w:lang w:val="en-US"/>
              </w:rPr>
              <w:lastRenderedPageBreak/>
              <w:t xml:space="preserve">Offshore Oil Producers </w:t>
            </w:r>
            <w:ins w:id="63" w:author="Marjolein Oppentocht" w:date="2021-10-25T12:31:00Z">
              <w:r w:rsidR="005124A6" w:rsidRPr="008023C1">
                <w:rPr>
                  <w:lang w:val="en-US"/>
                </w:rPr>
                <w:t>may</w:t>
              </w:r>
            </w:ins>
            <w:del w:id="64" w:author="Marjolein Oppentocht" w:date="2021-10-25T12:31:00Z">
              <w:r w:rsidRPr="00C13E02" w:rsidDel="005124A6">
                <w:rPr>
                  <w:lang w:val="en-US"/>
                </w:rPr>
                <w:delText>to</w:delText>
              </w:r>
            </w:del>
            <w:r w:rsidRPr="00C13E02">
              <w:rPr>
                <w:lang w:val="en-US"/>
              </w:rPr>
              <w:t xml:space="preserve"> subscribe to </w:t>
            </w:r>
            <w:r w:rsidR="00925059">
              <w:rPr>
                <w:lang w:val="en-US"/>
              </w:rPr>
              <w:t xml:space="preserve">an oil spill response </w:t>
            </w:r>
            <w:proofErr w:type="spellStart"/>
            <w:r w:rsidR="00925059">
              <w:rPr>
                <w:lang w:val="en-US"/>
              </w:rPr>
              <w:t>organisation</w:t>
            </w:r>
            <w:proofErr w:type="spellEnd"/>
          </w:p>
        </w:tc>
        <w:tc>
          <w:tcPr>
            <w:tcW w:w="2494" w:type="dxa"/>
          </w:tcPr>
          <w:p w14:paraId="3C1FF61F" w14:textId="77777777" w:rsidR="00A956A5" w:rsidRPr="00C13E02" w:rsidRDefault="00A956A5" w:rsidP="00A956A5">
            <w:pPr>
              <w:jc w:val="center"/>
              <w:rPr>
                <w:b/>
                <w:lang w:val="en-US"/>
              </w:rPr>
            </w:pPr>
          </w:p>
        </w:tc>
      </w:tr>
      <w:tr w:rsidR="00A956A5" w:rsidRPr="009633BB" w14:paraId="5976D9BB" w14:textId="77777777" w:rsidTr="00683F31">
        <w:tc>
          <w:tcPr>
            <w:tcW w:w="3164" w:type="dxa"/>
          </w:tcPr>
          <w:p w14:paraId="62DEEA63" w14:textId="77777777" w:rsidR="00A956A5" w:rsidRPr="00C13E02" w:rsidRDefault="00A956A5" w:rsidP="00A956A5">
            <w:pPr>
              <w:pStyle w:val="ListParagraph"/>
              <w:numPr>
                <w:ilvl w:val="1"/>
                <w:numId w:val="8"/>
              </w:numPr>
              <w:rPr>
                <w:lang w:val="en-US"/>
              </w:rPr>
            </w:pPr>
            <w:r w:rsidRPr="00C13E02">
              <w:rPr>
                <w:lang w:val="en-US"/>
              </w:rPr>
              <w:t>OCES</w:t>
            </w:r>
          </w:p>
        </w:tc>
        <w:tc>
          <w:tcPr>
            <w:tcW w:w="2800" w:type="dxa"/>
          </w:tcPr>
          <w:p w14:paraId="1CD2D5EC" w14:textId="77777777" w:rsidR="00A956A5" w:rsidRPr="00C13E02" w:rsidRDefault="00A956A5" w:rsidP="00A956A5">
            <w:pPr>
              <w:jc w:val="center"/>
              <w:rPr>
                <w:b/>
                <w:lang w:val="en-US"/>
              </w:rPr>
            </w:pPr>
          </w:p>
        </w:tc>
        <w:tc>
          <w:tcPr>
            <w:tcW w:w="3267" w:type="dxa"/>
          </w:tcPr>
          <w:p w14:paraId="5F657F2C" w14:textId="77777777" w:rsidR="00A956A5" w:rsidRPr="00C13E02" w:rsidRDefault="00A956A5" w:rsidP="00A956A5">
            <w:pPr>
              <w:rPr>
                <w:color w:val="0070C0"/>
                <w:lang w:val="en-US"/>
              </w:rPr>
            </w:pPr>
          </w:p>
        </w:tc>
        <w:tc>
          <w:tcPr>
            <w:tcW w:w="3386" w:type="dxa"/>
          </w:tcPr>
          <w:p w14:paraId="53CC9CEA" w14:textId="412397C6" w:rsidR="00A956A5" w:rsidRPr="00C13E02" w:rsidRDefault="00A956A5" w:rsidP="00A956A5">
            <w:pPr>
              <w:rPr>
                <w:lang w:val="en-US"/>
              </w:rPr>
            </w:pPr>
            <w:r w:rsidRPr="00C13E02">
              <w:rPr>
                <w:lang w:val="en-US"/>
              </w:rPr>
              <w:t xml:space="preserve">Joint Declaration and Emergency Assistance Code – </w:t>
            </w:r>
            <w:proofErr w:type="spellStart"/>
            <w:r w:rsidRPr="00C13E02">
              <w:rPr>
                <w:lang w:val="en-US"/>
              </w:rPr>
              <w:t>Ap</w:t>
            </w:r>
            <w:del w:id="65" w:author="Marjolein Oppentocht" w:date="2021-10-26T20:52:00Z">
              <w:r w:rsidRPr="00C13E02" w:rsidDel="00E03DC2">
                <w:rPr>
                  <w:lang w:val="en-US"/>
                </w:rPr>
                <w:delText>pendix 6 &amp; 7</w:delText>
              </w:r>
            </w:del>
            <w:ins w:id="66" w:author="Marjolein Oppentocht" w:date="2021-10-26T20:52:00Z">
              <w:r w:rsidR="00E03DC2">
                <w:rPr>
                  <w:lang w:val="en-US"/>
                </w:rPr>
                <w:t>A</w:t>
              </w:r>
            </w:ins>
            <w:ins w:id="67" w:author="Marjolein Oppentocht" w:date="2021-10-26T20:53:00Z">
              <w:r w:rsidR="00E03DC2">
                <w:rPr>
                  <w:lang w:val="en-US"/>
                </w:rPr>
                <w:t>nnex</w:t>
              </w:r>
              <w:proofErr w:type="spellEnd"/>
              <w:r w:rsidR="00E03DC2">
                <w:rPr>
                  <w:lang w:val="en-US"/>
                </w:rPr>
                <w:t xml:space="preserve"> Via and </w:t>
              </w:r>
              <w:proofErr w:type="spellStart"/>
              <w:r w:rsidR="00E03DC2">
                <w:rPr>
                  <w:lang w:val="en-US"/>
                </w:rPr>
                <w:t>VIb</w:t>
              </w:r>
            </w:ins>
            <w:proofErr w:type="spellEnd"/>
          </w:p>
        </w:tc>
        <w:tc>
          <w:tcPr>
            <w:tcW w:w="2494" w:type="dxa"/>
          </w:tcPr>
          <w:p w14:paraId="6BACA65B" w14:textId="77777777" w:rsidR="00A956A5" w:rsidRPr="00C13E02" w:rsidRDefault="00A956A5" w:rsidP="00A956A5">
            <w:pPr>
              <w:jc w:val="center"/>
              <w:rPr>
                <w:b/>
                <w:lang w:val="en-US"/>
              </w:rPr>
            </w:pPr>
          </w:p>
        </w:tc>
      </w:tr>
      <w:tr w:rsidR="00A956A5" w:rsidRPr="00392AEE" w14:paraId="56FF831D" w14:textId="77777777" w:rsidTr="00683F31">
        <w:tc>
          <w:tcPr>
            <w:tcW w:w="3164" w:type="dxa"/>
          </w:tcPr>
          <w:p w14:paraId="3F8BD1B2" w14:textId="77777777" w:rsidR="00A956A5" w:rsidRPr="00C13E02" w:rsidRDefault="00A956A5" w:rsidP="00A956A5">
            <w:pPr>
              <w:pStyle w:val="ListParagraph"/>
              <w:numPr>
                <w:ilvl w:val="1"/>
                <w:numId w:val="8"/>
              </w:numPr>
              <w:rPr>
                <w:lang w:val="en-US"/>
              </w:rPr>
            </w:pPr>
            <w:r w:rsidRPr="00C13E02">
              <w:rPr>
                <w:lang w:val="en-US"/>
              </w:rPr>
              <w:t>Dispersants</w:t>
            </w:r>
          </w:p>
        </w:tc>
        <w:tc>
          <w:tcPr>
            <w:tcW w:w="2800" w:type="dxa"/>
          </w:tcPr>
          <w:p w14:paraId="71F86FAE" w14:textId="77777777" w:rsidR="00A956A5" w:rsidRPr="00C13E02" w:rsidRDefault="00A956A5" w:rsidP="00A956A5">
            <w:pPr>
              <w:jc w:val="center"/>
              <w:rPr>
                <w:lang w:val="en-US"/>
              </w:rPr>
            </w:pPr>
            <w:r w:rsidRPr="00C13E02">
              <w:rPr>
                <w:lang w:val="en-US"/>
              </w:rPr>
              <w:t>2013/30/EU</w:t>
            </w:r>
          </w:p>
          <w:p w14:paraId="62E15421" w14:textId="77777777" w:rsidR="00A956A5" w:rsidRPr="00C13E02" w:rsidRDefault="00A956A5" w:rsidP="00A956A5">
            <w:pPr>
              <w:jc w:val="center"/>
              <w:rPr>
                <w:lang w:val="en-US"/>
              </w:rPr>
            </w:pPr>
            <w:r w:rsidRPr="00C13E02">
              <w:rPr>
                <w:lang w:val="en-US"/>
              </w:rPr>
              <w:t>ANNEX I</w:t>
            </w:r>
          </w:p>
          <w:p w14:paraId="796561CF" w14:textId="77777777" w:rsidR="00A956A5" w:rsidRPr="00C13E02" w:rsidRDefault="00A956A5" w:rsidP="00A956A5">
            <w:pPr>
              <w:jc w:val="center"/>
              <w:rPr>
                <w:lang w:val="en-US"/>
              </w:rPr>
            </w:pPr>
            <w:r w:rsidRPr="00C13E02">
              <w:rPr>
                <w:lang w:val="en-US"/>
              </w:rPr>
              <w:t>Art.10, sub 12</w:t>
            </w:r>
          </w:p>
        </w:tc>
        <w:tc>
          <w:tcPr>
            <w:tcW w:w="3267" w:type="dxa"/>
          </w:tcPr>
          <w:p w14:paraId="41662AA6" w14:textId="78E527B1" w:rsidR="00A956A5" w:rsidRPr="00C13E02" w:rsidRDefault="00A956A5" w:rsidP="00A956A5">
            <w:pPr>
              <w:rPr>
                <w:rFonts w:cs="Arial"/>
                <w:color w:val="0070C0"/>
                <w:lang w:val="en-US"/>
              </w:rPr>
            </w:pPr>
            <w:r w:rsidRPr="00C13E02">
              <w:rPr>
                <w:rFonts w:cs="Arial"/>
                <w:color w:val="0070C0"/>
                <w:lang w:val="en-US"/>
              </w:rPr>
              <w:t xml:space="preserve">Evidence of prior assessments of any chemicals used as dispersants that have been carried out to </w:t>
            </w:r>
            <w:proofErr w:type="spellStart"/>
            <w:r w:rsidRPr="00C13E02">
              <w:rPr>
                <w:rFonts w:cs="Arial"/>
                <w:color w:val="0070C0"/>
                <w:lang w:val="en-US"/>
              </w:rPr>
              <w:t>minimise</w:t>
            </w:r>
            <w:proofErr w:type="spellEnd"/>
            <w:r w:rsidRPr="00C13E02">
              <w:rPr>
                <w:rFonts w:cs="Arial"/>
                <w:color w:val="0070C0"/>
                <w:lang w:val="en-US"/>
              </w:rPr>
              <w:t xml:space="preserve"> public health implications and any further environmental damage.</w:t>
            </w:r>
          </w:p>
        </w:tc>
        <w:tc>
          <w:tcPr>
            <w:tcW w:w="3386" w:type="dxa"/>
          </w:tcPr>
          <w:p w14:paraId="4374C8BE" w14:textId="0CF9CA55" w:rsidR="00A956A5" w:rsidRPr="00C13E02" w:rsidRDefault="00A956A5" w:rsidP="00A956A5">
            <w:pPr>
              <w:rPr>
                <w:lang w:val="en-US"/>
              </w:rPr>
            </w:pPr>
            <w:r w:rsidRPr="00C13E02">
              <w:rPr>
                <w:lang w:val="en-US"/>
              </w:rPr>
              <w:t xml:space="preserve">There is a national protocol on steps to take when considering the application of dispersant. Permission is granted by Rijkswaterstaat after receiving advice from their laboratory in </w:t>
            </w:r>
            <w:proofErr w:type="spellStart"/>
            <w:r w:rsidRPr="00C13E02">
              <w:rPr>
                <w:lang w:val="en-US"/>
              </w:rPr>
              <w:t>Lelystad</w:t>
            </w:r>
            <w:proofErr w:type="spellEnd"/>
            <w:r w:rsidRPr="00C13E02">
              <w:rPr>
                <w:lang w:val="en-US"/>
              </w:rPr>
              <w:t xml:space="preserve"> upon an application of the Operator.</w:t>
            </w:r>
          </w:p>
          <w:p w14:paraId="077F043D" w14:textId="0A309B7A" w:rsidR="00A956A5" w:rsidRPr="00C13E02" w:rsidRDefault="00A956A5" w:rsidP="00A956A5">
            <w:pPr>
              <w:rPr>
                <w:lang w:val="en-US"/>
              </w:rPr>
            </w:pPr>
            <w:r w:rsidRPr="00C13E02">
              <w:rPr>
                <w:lang w:val="en-US"/>
              </w:rPr>
              <w:t>Once approved</w:t>
            </w:r>
            <w:r w:rsidR="008023C1">
              <w:rPr>
                <w:lang w:val="en-US"/>
              </w:rPr>
              <w:t>,</w:t>
            </w:r>
            <w:r w:rsidRPr="00C13E02">
              <w:rPr>
                <w:lang w:val="en-US"/>
              </w:rPr>
              <w:t xml:space="preserve"> dispersant </w:t>
            </w:r>
            <w:del w:id="68" w:author="Marjolein Oppentocht" w:date="2021-10-25T12:33:00Z">
              <w:r w:rsidRPr="00C13E02" w:rsidDel="007F263A">
                <w:rPr>
                  <w:lang w:val="en-US"/>
                </w:rPr>
                <w:delText xml:space="preserve">held by OSRL in Southampton in the UK </w:delText>
              </w:r>
            </w:del>
            <w:r w:rsidRPr="00C13E02">
              <w:rPr>
                <w:lang w:val="en-US"/>
              </w:rPr>
              <w:t>can be deployed</w:t>
            </w:r>
            <w:ins w:id="69" w:author="Marjolein Oppentocht" w:date="2021-10-26T20:31:00Z">
              <w:r w:rsidR="008023C1">
                <w:rPr>
                  <w:lang w:val="en-US"/>
                </w:rPr>
                <w:t>.</w:t>
              </w:r>
            </w:ins>
            <w:r w:rsidRPr="00C13E02">
              <w:rPr>
                <w:lang w:val="en-US"/>
              </w:rPr>
              <w:t xml:space="preserve"> </w:t>
            </w:r>
            <w:del w:id="70" w:author="Marjolein Oppentocht" w:date="2021-10-25T12:33:00Z">
              <w:r w:rsidRPr="00C13E02" w:rsidDel="007F263A">
                <w:rPr>
                  <w:lang w:val="en-US"/>
                </w:rPr>
                <w:delText xml:space="preserve">as these have been screened by the UK Authorities which is then acceptable </w:delText>
              </w:r>
            </w:del>
          </w:p>
        </w:tc>
        <w:tc>
          <w:tcPr>
            <w:tcW w:w="2494" w:type="dxa"/>
          </w:tcPr>
          <w:p w14:paraId="2ED25B26" w14:textId="77777777" w:rsidR="00A956A5" w:rsidRPr="00C13E02" w:rsidRDefault="00A956A5" w:rsidP="00A956A5">
            <w:pPr>
              <w:jc w:val="center"/>
              <w:rPr>
                <w:b/>
                <w:lang w:val="en-US"/>
              </w:rPr>
            </w:pPr>
          </w:p>
        </w:tc>
      </w:tr>
    </w:tbl>
    <w:p w14:paraId="2355E639" w14:textId="77777777" w:rsidR="006346B1" w:rsidRPr="00C13E02" w:rsidRDefault="006346B1">
      <w:pPr>
        <w:rPr>
          <w:lang w:val="en-US"/>
        </w:rPr>
      </w:pPr>
      <w:r w:rsidRPr="00C13E02">
        <w:rPr>
          <w:lang w:val="en-US"/>
        </w:rPr>
        <w:br w:type="page"/>
      </w:r>
    </w:p>
    <w:p w14:paraId="317FBB8C" w14:textId="4F181A87" w:rsidR="00595CAA" w:rsidRPr="00C13E02" w:rsidRDefault="004E7CDC" w:rsidP="00595CAA">
      <w:pPr>
        <w:jc w:val="right"/>
        <w:rPr>
          <w:b/>
          <w:lang w:val="en-US"/>
        </w:rPr>
      </w:pPr>
      <w:r w:rsidRPr="00C13E02">
        <w:rPr>
          <w:b/>
          <w:lang w:val="en-US"/>
        </w:rPr>
        <w:lastRenderedPageBreak/>
        <w:t xml:space="preserve">Annex </w:t>
      </w:r>
      <w:proofErr w:type="spellStart"/>
      <w:r w:rsidRPr="00C13E02">
        <w:rPr>
          <w:b/>
          <w:lang w:val="en-US"/>
        </w:rPr>
        <w:t>II.d</w:t>
      </w:r>
      <w:proofErr w:type="spellEnd"/>
    </w:p>
    <w:p w14:paraId="316DE7C2" w14:textId="77777777" w:rsidR="006346B1" w:rsidRPr="00C13E02" w:rsidRDefault="006346B1" w:rsidP="006346B1">
      <w:pPr>
        <w:jc w:val="center"/>
        <w:rPr>
          <w:b/>
          <w:color w:val="0070C0"/>
          <w:lang w:val="en-US"/>
        </w:rPr>
      </w:pPr>
      <w:r w:rsidRPr="00C13E02">
        <w:rPr>
          <w:b/>
          <w:color w:val="0070C0"/>
          <w:lang w:val="en-US"/>
        </w:rPr>
        <w:t>Template Blowout Contingency Plan</w:t>
      </w:r>
    </w:p>
    <w:p w14:paraId="64876592" w14:textId="77777777" w:rsidR="00083B9F" w:rsidRPr="00C13E02" w:rsidRDefault="00083B9F" w:rsidP="00083B9F">
      <w:pPr>
        <w:tabs>
          <w:tab w:val="left" w:pos="567"/>
        </w:tabs>
        <w:rPr>
          <w:lang w:val="en-US"/>
        </w:rPr>
      </w:pPr>
      <w:r w:rsidRPr="00C13E02">
        <w:rPr>
          <w:lang w:val="en-US"/>
        </w:rPr>
        <w:t xml:space="preserve">The Template Blowout Contingency Plan (Annex </w:t>
      </w:r>
      <w:proofErr w:type="spellStart"/>
      <w:r w:rsidRPr="00C13E02">
        <w:rPr>
          <w:lang w:val="en-US"/>
        </w:rPr>
        <w:t>II.d</w:t>
      </w:r>
      <w:proofErr w:type="spellEnd"/>
      <w:r w:rsidRPr="00C13E02">
        <w:rPr>
          <w:lang w:val="en-US"/>
        </w:rPr>
        <w:t xml:space="preserve">) contains a typical layout of the content of Blowout Contingency Plans used in The Netherlands for how the oil or gas company will respond to and manage services and equipment needed to safely manage well control emergencies using a standard and consistent approach. </w:t>
      </w:r>
    </w:p>
    <w:p w14:paraId="5D64271E" w14:textId="77777777" w:rsidR="00083B9F" w:rsidRPr="00C13E02" w:rsidRDefault="00083B9F" w:rsidP="00083B9F">
      <w:pPr>
        <w:tabs>
          <w:tab w:val="left" w:pos="567"/>
        </w:tabs>
        <w:rPr>
          <w:lang w:val="en-US"/>
        </w:rPr>
      </w:pPr>
      <w:r w:rsidRPr="00C13E02">
        <w:rPr>
          <w:lang w:val="en-US"/>
        </w:rPr>
        <w:t>The Template Blowout Contingency Plans builds on the Comprehensive Source Control Emergency Response Plan (Annex III).</w:t>
      </w:r>
    </w:p>
    <w:p w14:paraId="663D8070" w14:textId="77777777" w:rsidR="00083B9F" w:rsidRPr="00C13E02" w:rsidRDefault="00083B9F" w:rsidP="00083B9F">
      <w:pPr>
        <w:tabs>
          <w:tab w:val="left" w:pos="567"/>
        </w:tabs>
        <w:rPr>
          <w:lang w:val="en-US"/>
        </w:rPr>
      </w:pPr>
      <w:r w:rsidRPr="00C13E02">
        <w:rPr>
          <w:lang w:val="en-US"/>
        </w:rPr>
        <w:t>The purpose of the Template Blowout Contingency Plan is:</w:t>
      </w:r>
    </w:p>
    <w:p w14:paraId="60754105" w14:textId="77777777" w:rsidR="00083B9F" w:rsidRPr="00C13E02" w:rsidRDefault="00083B9F" w:rsidP="00F85072">
      <w:pPr>
        <w:pStyle w:val="ListParagraph"/>
        <w:numPr>
          <w:ilvl w:val="0"/>
          <w:numId w:val="16"/>
        </w:numPr>
        <w:tabs>
          <w:tab w:val="left" w:pos="567"/>
        </w:tabs>
        <w:rPr>
          <w:lang w:val="en-US"/>
        </w:rPr>
      </w:pPr>
      <w:r w:rsidRPr="00C13E02">
        <w:rPr>
          <w:lang w:val="en-US"/>
        </w:rPr>
        <w:t xml:space="preserve">To specify the procedures needed to address various well control scenarios ranging from routine well control operations to a total loss of well control; </w:t>
      </w:r>
    </w:p>
    <w:p w14:paraId="0D4C5215" w14:textId="77777777" w:rsidR="00083B9F" w:rsidRPr="00C13E02" w:rsidRDefault="00083B9F" w:rsidP="00F85072">
      <w:pPr>
        <w:pStyle w:val="ListParagraph"/>
        <w:numPr>
          <w:ilvl w:val="0"/>
          <w:numId w:val="16"/>
        </w:numPr>
        <w:tabs>
          <w:tab w:val="left" w:pos="567"/>
        </w:tabs>
        <w:rPr>
          <w:lang w:val="en-US"/>
        </w:rPr>
      </w:pPr>
      <w:r w:rsidRPr="00C13E02">
        <w:rPr>
          <w:lang w:val="en-US"/>
        </w:rPr>
        <w:t>To define the incident command structure, roles and responsibilities;</w:t>
      </w:r>
    </w:p>
    <w:p w14:paraId="43F5AD5F" w14:textId="77777777" w:rsidR="00083B9F" w:rsidRPr="00C13E02" w:rsidRDefault="00083B9F" w:rsidP="00F85072">
      <w:pPr>
        <w:pStyle w:val="ListParagraph"/>
        <w:numPr>
          <w:ilvl w:val="0"/>
          <w:numId w:val="16"/>
        </w:numPr>
        <w:tabs>
          <w:tab w:val="left" w:pos="567"/>
        </w:tabs>
        <w:rPr>
          <w:lang w:val="en-US"/>
        </w:rPr>
      </w:pPr>
      <w:r w:rsidRPr="00C13E02">
        <w:rPr>
          <w:lang w:val="en-US"/>
        </w:rPr>
        <w:t>To define the tasks which should be carried out in an emergency together with adequate guidance on priorities;</w:t>
      </w:r>
    </w:p>
    <w:p w14:paraId="4308E2C3" w14:textId="77777777" w:rsidR="00083B9F" w:rsidRPr="00C13E02" w:rsidRDefault="00083B9F" w:rsidP="00F85072">
      <w:pPr>
        <w:pStyle w:val="ListParagraph"/>
        <w:numPr>
          <w:ilvl w:val="0"/>
          <w:numId w:val="16"/>
        </w:numPr>
        <w:tabs>
          <w:tab w:val="left" w:pos="567"/>
        </w:tabs>
        <w:rPr>
          <w:lang w:val="en-US"/>
        </w:rPr>
      </w:pPr>
      <w:r w:rsidRPr="00C13E02">
        <w:rPr>
          <w:lang w:val="en-US"/>
        </w:rPr>
        <w:t>To make a preliminary  plan to drill a relief well;</w:t>
      </w:r>
    </w:p>
    <w:p w14:paraId="46F03718" w14:textId="77777777" w:rsidR="00083B9F" w:rsidRPr="00C13E02" w:rsidRDefault="00083B9F" w:rsidP="00F85072">
      <w:pPr>
        <w:pStyle w:val="ListParagraph"/>
        <w:numPr>
          <w:ilvl w:val="0"/>
          <w:numId w:val="16"/>
        </w:numPr>
        <w:tabs>
          <w:tab w:val="left" w:pos="567"/>
        </w:tabs>
        <w:rPr>
          <w:lang w:val="en-US"/>
        </w:rPr>
      </w:pPr>
      <w:r w:rsidRPr="00C13E02">
        <w:rPr>
          <w:lang w:val="en-US"/>
        </w:rPr>
        <w:t>To identify services and material sources required for dealing with a blowout;</w:t>
      </w:r>
    </w:p>
    <w:p w14:paraId="087E6EE9" w14:textId="77777777" w:rsidR="00083B9F" w:rsidRPr="00C13E02" w:rsidRDefault="00083B9F" w:rsidP="00F85072">
      <w:pPr>
        <w:pStyle w:val="ListParagraph"/>
        <w:numPr>
          <w:ilvl w:val="0"/>
          <w:numId w:val="16"/>
        </w:numPr>
        <w:tabs>
          <w:tab w:val="left" w:pos="567"/>
        </w:tabs>
        <w:rPr>
          <w:lang w:val="en-US"/>
        </w:rPr>
      </w:pPr>
      <w:r w:rsidRPr="00C13E02">
        <w:rPr>
          <w:lang w:val="en-US"/>
        </w:rPr>
        <w:t>To establish communication lines ensuring efficient response to and control of an emergency.</w:t>
      </w:r>
    </w:p>
    <w:tbl>
      <w:tblPr>
        <w:tblStyle w:val="TableGrid"/>
        <w:tblW w:w="15111" w:type="dxa"/>
        <w:tblInd w:w="-431" w:type="dxa"/>
        <w:tblLook w:val="04A0" w:firstRow="1" w:lastRow="0" w:firstColumn="1" w:lastColumn="0" w:noHBand="0" w:noVBand="1"/>
      </w:tblPr>
      <w:tblGrid>
        <w:gridCol w:w="3164"/>
        <w:gridCol w:w="2800"/>
        <w:gridCol w:w="3267"/>
        <w:gridCol w:w="3386"/>
        <w:gridCol w:w="2494"/>
      </w:tblGrid>
      <w:tr w:rsidR="00826C1C" w:rsidRPr="00392AEE" w14:paraId="2BB161AD" w14:textId="77777777" w:rsidTr="00DF279A">
        <w:trPr>
          <w:tblHeader/>
        </w:trPr>
        <w:tc>
          <w:tcPr>
            <w:tcW w:w="3164" w:type="dxa"/>
            <w:shd w:val="clear" w:color="auto" w:fill="BDD6EE" w:themeFill="accent1" w:themeFillTint="66"/>
          </w:tcPr>
          <w:p w14:paraId="6060C927" w14:textId="51E31733" w:rsidR="00826C1C" w:rsidRPr="00C13E02" w:rsidRDefault="00DF279A" w:rsidP="00DB5F01">
            <w:pPr>
              <w:rPr>
                <w:b/>
                <w:lang w:val="en-US"/>
              </w:rPr>
            </w:pPr>
            <w:r w:rsidRPr="00C13E02">
              <w:rPr>
                <w:b/>
                <w:lang w:val="en-US"/>
              </w:rPr>
              <w:t>Contents</w:t>
            </w:r>
          </w:p>
        </w:tc>
        <w:tc>
          <w:tcPr>
            <w:tcW w:w="2800" w:type="dxa"/>
            <w:shd w:val="clear" w:color="auto" w:fill="BDD6EE" w:themeFill="accent1" w:themeFillTint="66"/>
          </w:tcPr>
          <w:p w14:paraId="7C11C889" w14:textId="77777777" w:rsidR="00826C1C" w:rsidRPr="00C13E02" w:rsidRDefault="00826C1C" w:rsidP="00DB5F01">
            <w:pPr>
              <w:rPr>
                <w:b/>
                <w:lang w:val="en-US"/>
              </w:rPr>
            </w:pPr>
            <w:r w:rsidRPr="00C13E02">
              <w:rPr>
                <w:b/>
                <w:lang w:val="en-US"/>
              </w:rPr>
              <w:t>Reference</w:t>
            </w:r>
          </w:p>
        </w:tc>
        <w:tc>
          <w:tcPr>
            <w:tcW w:w="3267" w:type="dxa"/>
            <w:shd w:val="clear" w:color="auto" w:fill="BDD6EE" w:themeFill="accent1" w:themeFillTint="66"/>
          </w:tcPr>
          <w:p w14:paraId="51473B23" w14:textId="77777777" w:rsidR="00826C1C" w:rsidRPr="00C13E02" w:rsidRDefault="00826C1C" w:rsidP="00DB5F01">
            <w:pPr>
              <w:rPr>
                <w:b/>
                <w:lang w:val="en-US"/>
              </w:rPr>
            </w:pPr>
            <w:r w:rsidRPr="00C13E02">
              <w:rPr>
                <w:b/>
                <w:lang w:val="en-US"/>
              </w:rPr>
              <w:t>Text legislation</w:t>
            </w:r>
          </w:p>
        </w:tc>
        <w:tc>
          <w:tcPr>
            <w:tcW w:w="3386" w:type="dxa"/>
            <w:shd w:val="clear" w:color="auto" w:fill="BDD6EE" w:themeFill="accent1" w:themeFillTint="66"/>
          </w:tcPr>
          <w:p w14:paraId="34B481DC" w14:textId="4A5EA98B" w:rsidR="00826C1C" w:rsidRPr="00C13E02" w:rsidRDefault="00DF279A" w:rsidP="00DB5F01">
            <w:pPr>
              <w:rPr>
                <w:b/>
                <w:lang w:val="en-US"/>
              </w:rPr>
            </w:pPr>
            <w:r w:rsidRPr="00C13E02">
              <w:rPr>
                <w:b/>
                <w:lang w:val="en-US"/>
              </w:rPr>
              <w:t>Typical Examples</w:t>
            </w:r>
          </w:p>
        </w:tc>
        <w:tc>
          <w:tcPr>
            <w:tcW w:w="2494" w:type="dxa"/>
            <w:shd w:val="clear" w:color="auto" w:fill="BDD6EE" w:themeFill="accent1" w:themeFillTint="66"/>
          </w:tcPr>
          <w:p w14:paraId="0BE6AE17" w14:textId="77777777" w:rsidR="00826C1C" w:rsidRPr="00C13E02" w:rsidRDefault="00826C1C" w:rsidP="00826C1C">
            <w:pPr>
              <w:jc w:val="center"/>
              <w:rPr>
                <w:b/>
                <w:lang w:val="en-US"/>
              </w:rPr>
            </w:pPr>
            <w:r w:rsidRPr="00C13E02">
              <w:rPr>
                <w:b/>
                <w:lang w:val="en-US"/>
              </w:rPr>
              <w:t>How it this achieved within the Company</w:t>
            </w:r>
          </w:p>
        </w:tc>
      </w:tr>
      <w:tr w:rsidR="00444C0A" w:rsidRPr="00C13E02" w14:paraId="5E5A6C74" w14:textId="77777777" w:rsidTr="00683F31">
        <w:tc>
          <w:tcPr>
            <w:tcW w:w="3164" w:type="dxa"/>
          </w:tcPr>
          <w:p w14:paraId="5E80AE1A" w14:textId="3CCFEE64" w:rsidR="00444C0A" w:rsidRPr="00C13E02" w:rsidRDefault="00444C0A" w:rsidP="00DB5F01">
            <w:pPr>
              <w:pStyle w:val="ListParagraph"/>
              <w:numPr>
                <w:ilvl w:val="0"/>
                <w:numId w:val="12"/>
              </w:numPr>
              <w:rPr>
                <w:b/>
                <w:lang w:val="en-US"/>
              </w:rPr>
            </w:pPr>
            <w:r w:rsidRPr="00C13E02">
              <w:rPr>
                <w:b/>
                <w:lang w:val="en-US"/>
              </w:rPr>
              <w:t>Abbreviations/ Definitions</w:t>
            </w:r>
          </w:p>
        </w:tc>
        <w:tc>
          <w:tcPr>
            <w:tcW w:w="2800" w:type="dxa"/>
          </w:tcPr>
          <w:p w14:paraId="09A3F1B1" w14:textId="77777777" w:rsidR="00444C0A" w:rsidRPr="00C13E02" w:rsidRDefault="00444C0A" w:rsidP="00DB5F01">
            <w:pPr>
              <w:rPr>
                <w:color w:val="000000"/>
                <w:lang w:val="en-US"/>
              </w:rPr>
            </w:pPr>
          </w:p>
        </w:tc>
        <w:tc>
          <w:tcPr>
            <w:tcW w:w="3267" w:type="dxa"/>
          </w:tcPr>
          <w:p w14:paraId="717BC965" w14:textId="77777777" w:rsidR="00444C0A" w:rsidRPr="00C13E02" w:rsidRDefault="00444C0A" w:rsidP="00DB5F01">
            <w:pPr>
              <w:rPr>
                <w:rFonts w:cs="Arial"/>
                <w:color w:val="000000"/>
                <w:lang w:val="en-US"/>
              </w:rPr>
            </w:pPr>
          </w:p>
        </w:tc>
        <w:tc>
          <w:tcPr>
            <w:tcW w:w="3386" w:type="dxa"/>
          </w:tcPr>
          <w:p w14:paraId="34EA2D70" w14:textId="77777777" w:rsidR="00444C0A" w:rsidRPr="00C13E02" w:rsidRDefault="00444C0A" w:rsidP="00DB5F01">
            <w:pPr>
              <w:rPr>
                <w:lang w:val="en-US"/>
              </w:rPr>
            </w:pPr>
          </w:p>
        </w:tc>
        <w:tc>
          <w:tcPr>
            <w:tcW w:w="2494" w:type="dxa"/>
          </w:tcPr>
          <w:p w14:paraId="16DE045F" w14:textId="77777777" w:rsidR="00444C0A" w:rsidRPr="00C13E02" w:rsidRDefault="00444C0A" w:rsidP="00407292">
            <w:pPr>
              <w:jc w:val="center"/>
              <w:rPr>
                <w:b/>
                <w:lang w:val="en-US"/>
              </w:rPr>
            </w:pPr>
          </w:p>
        </w:tc>
      </w:tr>
      <w:tr w:rsidR="00444C0A" w:rsidRPr="00C13E02" w14:paraId="4772CABC" w14:textId="77777777" w:rsidTr="006967BA">
        <w:tc>
          <w:tcPr>
            <w:tcW w:w="3164" w:type="dxa"/>
          </w:tcPr>
          <w:p w14:paraId="19766478" w14:textId="6B035F8B" w:rsidR="00444C0A" w:rsidRPr="00C13E02" w:rsidRDefault="00444C0A" w:rsidP="00DB5F01">
            <w:pPr>
              <w:pStyle w:val="ListParagraph"/>
              <w:numPr>
                <w:ilvl w:val="1"/>
                <w:numId w:val="12"/>
              </w:numPr>
              <w:rPr>
                <w:b/>
                <w:lang w:val="en-US"/>
              </w:rPr>
            </w:pPr>
            <w:r w:rsidRPr="00C13E02">
              <w:rPr>
                <w:b/>
                <w:lang w:val="en-US"/>
              </w:rPr>
              <w:t>Abbreviations</w:t>
            </w:r>
          </w:p>
        </w:tc>
        <w:tc>
          <w:tcPr>
            <w:tcW w:w="2800" w:type="dxa"/>
          </w:tcPr>
          <w:p w14:paraId="6DF9150D" w14:textId="5ABA619A" w:rsidR="00444C0A" w:rsidRPr="00C13E02" w:rsidRDefault="00444C0A" w:rsidP="00DB5F01">
            <w:pPr>
              <w:rPr>
                <w:color w:val="000000"/>
                <w:lang w:val="en-US"/>
              </w:rPr>
            </w:pPr>
            <w:r w:rsidRPr="00C13E02">
              <w:rPr>
                <w:color w:val="000000"/>
                <w:lang w:val="en-US"/>
              </w:rPr>
              <w:t>BOCP</w:t>
            </w:r>
          </w:p>
        </w:tc>
        <w:tc>
          <w:tcPr>
            <w:tcW w:w="6653" w:type="dxa"/>
            <w:gridSpan w:val="2"/>
          </w:tcPr>
          <w:p w14:paraId="0C0D85EB" w14:textId="3B3F441C" w:rsidR="00444C0A" w:rsidRPr="00C13E02" w:rsidRDefault="00444C0A" w:rsidP="00DB5F01">
            <w:pPr>
              <w:rPr>
                <w:lang w:val="en-US"/>
              </w:rPr>
            </w:pPr>
            <w:r w:rsidRPr="00C13E02">
              <w:rPr>
                <w:lang w:val="en-US"/>
              </w:rPr>
              <w:t>Blowout Contingency Plan</w:t>
            </w:r>
          </w:p>
        </w:tc>
        <w:tc>
          <w:tcPr>
            <w:tcW w:w="2494" w:type="dxa"/>
          </w:tcPr>
          <w:p w14:paraId="7DD74B5B" w14:textId="77777777" w:rsidR="00444C0A" w:rsidRPr="00C13E02" w:rsidRDefault="00444C0A" w:rsidP="00407292">
            <w:pPr>
              <w:jc w:val="center"/>
              <w:rPr>
                <w:b/>
                <w:lang w:val="en-US"/>
              </w:rPr>
            </w:pPr>
          </w:p>
        </w:tc>
      </w:tr>
      <w:tr w:rsidR="00407292" w:rsidRPr="00392AEE" w14:paraId="7CC07BF6" w14:textId="77777777" w:rsidTr="00683F31">
        <w:tc>
          <w:tcPr>
            <w:tcW w:w="3164" w:type="dxa"/>
          </w:tcPr>
          <w:p w14:paraId="4EFD01F6" w14:textId="7B7541D1" w:rsidR="00407292" w:rsidRPr="00C13E02" w:rsidRDefault="00444C0A" w:rsidP="00DB5F01">
            <w:pPr>
              <w:pStyle w:val="ListParagraph"/>
              <w:numPr>
                <w:ilvl w:val="1"/>
                <w:numId w:val="12"/>
              </w:numPr>
              <w:rPr>
                <w:b/>
                <w:lang w:val="en-US"/>
              </w:rPr>
            </w:pPr>
            <w:r w:rsidRPr="00C13E02">
              <w:rPr>
                <w:b/>
                <w:lang w:val="en-US"/>
              </w:rPr>
              <w:t>Definitions</w:t>
            </w:r>
          </w:p>
        </w:tc>
        <w:tc>
          <w:tcPr>
            <w:tcW w:w="2800" w:type="dxa"/>
          </w:tcPr>
          <w:p w14:paraId="579452EE" w14:textId="77777777" w:rsidR="00407292" w:rsidRPr="00C13E02" w:rsidRDefault="00407292" w:rsidP="00DB5F01">
            <w:pPr>
              <w:rPr>
                <w:color w:val="000000"/>
                <w:lang w:val="en-US"/>
              </w:rPr>
            </w:pPr>
            <w:r w:rsidRPr="00C13E02">
              <w:rPr>
                <w:color w:val="000000"/>
                <w:lang w:val="en-US"/>
              </w:rPr>
              <w:t>2013/30/EU</w:t>
            </w:r>
          </w:p>
          <w:p w14:paraId="703E4D40" w14:textId="77777777" w:rsidR="00407292" w:rsidRPr="00C13E02" w:rsidRDefault="00407292" w:rsidP="00DB5F01">
            <w:pPr>
              <w:rPr>
                <w:color w:val="000000"/>
                <w:lang w:val="en-US"/>
              </w:rPr>
            </w:pPr>
            <w:r w:rsidRPr="00C13E02">
              <w:rPr>
                <w:color w:val="000000"/>
                <w:lang w:val="en-US"/>
              </w:rPr>
              <w:t>Article 2 - Definitions- sub 2</w:t>
            </w:r>
          </w:p>
          <w:p w14:paraId="035E914D" w14:textId="77777777" w:rsidR="00407292" w:rsidRPr="00C13E02" w:rsidRDefault="00407292" w:rsidP="00DB5F01">
            <w:pPr>
              <w:rPr>
                <w:color w:val="000000"/>
                <w:lang w:val="en-US"/>
              </w:rPr>
            </w:pPr>
          </w:p>
          <w:p w14:paraId="5DF8E8CD" w14:textId="77777777" w:rsidR="00407292" w:rsidRPr="00C13E02" w:rsidRDefault="00407292" w:rsidP="00DB5F01">
            <w:pPr>
              <w:rPr>
                <w:color w:val="000000"/>
                <w:lang w:val="en-US"/>
              </w:rPr>
            </w:pPr>
          </w:p>
          <w:p w14:paraId="3107E94A" w14:textId="77777777" w:rsidR="00407292" w:rsidRPr="00C13E02" w:rsidRDefault="00407292" w:rsidP="00DB5F01">
            <w:pPr>
              <w:rPr>
                <w:color w:val="000000"/>
                <w:lang w:val="en-US"/>
              </w:rPr>
            </w:pPr>
          </w:p>
          <w:p w14:paraId="178D8ADC" w14:textId="77777777" w:rsidR="00407292" w:rsidRPr="00C13E02" w:rsidRDefault="00407292" w:rsidP="00DB5F01">
            <w:pPr>
              <w:rPr>
                <w:color w:val="000000"/>
                <w:lang w:val="en-US"/>
              </w:rPr>
            </w:pPr>
          </w:p>
          <w:p w14:paraId="2C14DEA2" w14:textId="77777777" w:rsidR="00407292" w:rsidRPr="00C13E02" w:rsidRDefault="00407292" w:rsidP="00DB5F01">
            <w:pPr>
              <w:rPr>
                <w:color w:val="000000"/>
                <w:lang w:val="en-US"/>
              </w:rPr>
            </w:pPr>
          </w:p>
          <w:p w14:paraId="37ADB5FB" w14:textId="77777777" w:rsidR="00407292" w:rsidRPr="00C13E02" w:rsidRDefault="00407292" w:rsidP="00DB5F01">
            <w:pPr>
              <w:rPr>
                <w:color w:val="000000"/>
                <w:lang w:val="en-US"/>
              </w:rPr>
            </w:pPr>
          </w:p>
          <w:p w14:paraId="1E2B42D1" w14:textId="77777777" w:rsidR="00407292" w:rsidRPr="00C13E02" w:rsidRDefault="00407292" w:rsidP="00DB5F01">
            <w:pPr>
              <w:rPr>
                <w:color w:val="000000"/>
                <w:lang w:val="en-US"/>
              </w:rPr>
            </w:pPr>
          </w:p>
          <w:p w14:paraId="7CAEFD3A" w14:textId="77777777" w:rsidR="00407292" w:rsidRPr="00C13E02" w:rsidRDefault="00407292" w:rsidP="00DB5F01">
            <w:pPr>
              <w:rPr>
                <w:color w:val="000000"/>
                <w:lang w:val="en-US"/>
              </w:rPr>
            </w:pPr>
          </w:p>
          <w:p w14:paraId="5B412B95" w14:textId="77777777" w:rsidR="00407292" w:rsidRPr="00C13E02" w:rsidRDefault="00407292" w:rsidP="00DB5F01">
            <w:pPr>
              <w:rPr>
                <w:b/>
                <w:lang w:val="en-US"/>
              </w:rPr>
            </w:pPr>
          </w:p>
        </w:tc>
        <w:tc>
          <w:tcPr>
            <w:tcW w:w="3267" w:type="dxa"/>
          </w:tcPr>
          <w:p w14:paraId="58B93A58" w14:textId="77777777" w:rsidR="00407292" w:rsidRPr="00C13E02" w:rsidRDefault="00407292" w:rsidP="00DB5F01">
            <w:pPr>
              <w:rPr>
                <w:rFonts w:cs="Arial"/>
                <w:color w:val="0070C0"/>
                <w:lang w:val="en-US"/>
              </w:rPr>
            </w:pPr>
            <w:r w:rsidRPr="00C13E02">
              <w:rPr>
                <w:rFonts w:cs="Arial"/>
                <w:color w:val="0070C0"/>
                <w:lang w:val="en-US"/>
              </w:rPr>
              <w:lastRenderedPageBreak/>
              <w:t>‘internal emergency response plan’ means a plan prepared by the operator or owner pursuant to the requirements of this Directive concerning the measures to prevent escalation or limit the consequences of a major accident relating to offshore oil and gas operations;</w:t>
            </w:r>
          </w:p>
          <w:p w14:paraId="55002579" w14:textId="77777777" w:rsidR="00407292" w:rsidRPr="00C13E02" w:rsidRDefault="00407292" w:rsidP="00DB5F01">
            <w:pPr>
              <w:rPr>
                <w:rFonts w:cs="Arial"/>
                <w:color w:val="0070C0"/>
                <w:lang w:val="en-US"/>
              </w:rPr>
            </w:pPr>
          </w:p>
          <w:p w14:paraId="6E31DE93" w14:textId="77777777" w:rsidR="00407292" w:rsidRPr="00C13E02" w:rsidRDefault="00407292" w:rsidP="00DB5F01">
            <w:pPr>
              <w:rPr>
                <w:color w:val="0070C0"/>
                <w:lang w:val="en-US"/>
              </w:rPr>
            </w:pPr>
          </w:p>
        </w:tc>
        <w:tc>
          <w:tcPr>
            <w:tcW w:w="3386" w:type="dxa"/>
          </w:tcPr>
          <w:p w14:paraId="0A349961" w14:textId="77777777" w:rsidR="00407292" w:rsidRPr="00C13E02" w:rsidRDefault="00407292" w:rsidP="00DB5F01">
            <w:pPr>
              <w:rPr>
                <w:lang w:val="en-US"/>
              </w:rPr>
            </w:pPr>
          </w:p>
        </w:tc>
        <w:tc>
          <w:tcPr>
            <w:tcW w:w="2494" w:type="dxa"/>
          </w:tcPr>
          <w:p w14:paraId="1EECC7FA" w14:textId="77777777" w:rsidR="00407292" w:rsidRPr="00C13E02" w:rsidRDefault="00407292" w:rsidP="00407292">
            <w:pPr>
              <w:jc w:val="center"/>
              <w:rPr>
                <w:b/>
                <w:lang w:val="en-US"/>
              </w:rPr>
            </w:pPr>
          </w:p>
        </w:tc>
      </w:tr>
      <w:tr w:rsidR="00407292" w:rsidRPr="00C13E02" w14:paraId="0E8C31FD" w14:textId="77777777" w:rsidTr="00683F31">
        <w:tc>
          <w:tcPr>
            <w:tcW w:w="3164" w:type="dxa"/>
          </w:tcPr>
          <w:p w14:paraId="7F608AC5" w14:textId="77777777" w:rsidR="00407292" w:rsidRPr="00C13E02" w:rsidRDefault="00407292" w:rsidP="00DB5F01">
            <w:pPr>
              <w:pStyle w:val="ListParagraph"/>
              <w:numPr>
                <w:ilvl w:val="0"/>
                <w:numId w:val="12"/>
              </w:numPr>
              <w:rPr>
                <w:b/>
                <w:lang w:val="en-US"/>
              </w:rPr>
            </w:pPr>
            <w:r w:rsidRPr="00C13E02">
              <w:rPr>
                <w:b/>
                <w:lang w:val="en-US"/>
              </w:rPr>
              <w:t>Introduction</w:t>
            </w:r>
          </w:p>
        </w:tc>
        <w:tc>
          <w:tcPr>
            <w:tcW w:w="2800" w:type="dxa"/>
          </w:tcPr>
          <w:p w14:paraId="178EE66F" w14:textId="77777777" w:rsidR="00444C0A" w:rsidRPr="00C13E02" w:rsidRDefault="00444C0A" w:rsidP="00DB5F01">
            <w:pPr>
              <w:rPr>
                <w:color w:val="000000"/>
                <w:lang w:val="en-US"/>
              </w:rPr>
            </w:pPr>
            <w:proofErr w:type="spellStart"/>
            <w:r w:rsidRPr="00C13E02">
              <w:rPr>
                <w:color w:val="000000"/>
                <w:lang w:val="en-US"/>
              </w:rPr>
              <w:t>MDecr</w:t>
            </w:r>
            <w:proofErr w:type="spellEnd"/>
            <w:r w:rsidRPr="00C13E02">
              <w:rPr>
                <w:color w:val="000000"/>
                <w:lang w:val="en-US"/>
              </w:rPr>
              <w:t>. Art.86.1</w:t>
            </w:r>
          </w:p>
          <w:p w14:paraId="35B891E4" w14:textId="77777777" w:rsidR="00407292" w:rsidRPr="00C13E02" w:rsidRDefault="00407292" w:rsidP="00DB5F01">
            <w:pPr>
              <w:rPr>
                <w:b/>
                <w:lang w:val="en-US"/>
              </w:rPr>
            </w:pPr>
          </w:p>
        </w:tc>
        <w:tc>
          <w:tcPr>
            <w:tcW w:w="3267" w:type="dxa"/>
          </w:tcPr>
          <w:p w14:paraId="21F97DDA" w14:textId="77777777" w:rsidR="00444C0A" w:rsidRPr="00C13E02" w:rsidRDefault="00444C0A" w:rsidP="00DB5F01">
            <w:pPr>
              <w:rPr>
                <w:rFonts w:cs="Arial"/>
                <w:color w:val="0070C0"/>
              </w:rPr>
            </w:pPr>
            <w:r w:rsidRPr="00C13E02">
              <w:rPr>
                <w:rFonts w:cs="Arial"/>
                <w:color w:val="0070C0"/>
              </w:rPr>
              <w:t>Een rampenbestrijdingsplan bevat een beschrijving van de maatregelen en voorzieningen die worden getroffen ter bestrijding of ter beperking van de gevolgen van voorvallen op een mijnbouwinstallatie dan wel in de omgeving daarvan, die een ernstig gevaar opleveren voor het milieu of voor de veiligheid van de scheepvaart of visserij.</w:t>
            </w:r>
          </w:p>
          <w:p w14:paraId="04C1A815" w14:textId="77777777" w:rsidR="00407292" w:rsidRPr="00C13E02" w:rsidRDefault="00407292" w:rsidP="00DB5F01">
            <w:pPr>
              <w:rPr>
                <w:color w:val="0070C0"/>
              </w:rPr>
            </w:pPr>
          </w:p>
        </w:tc>
        <w:tc>
          <w:tcPr>
            <w:tcW w:w="3386" w:type="dxa"/>
          </w:tcPr>
          <w:p w14:paraId="1459CF5A" w14:textId="77777777" w:rsidR="00407292" w:rsidRPr="00C13E02" w:rsidRDefault="00407292" w:rsidP="00DB5F01"/>
        </w:tc>
        <w:tc>
          <w:tcPr>
            <w:tcW w:w="2494" w:type="dxa"/>
          </w:tcPr>
          <w:p w14:paraId="54745921" w14:textId="77777777" w:rsidR="00407292" w:rsidRPr="00C13E02" w:rsidRDefault="00407292" w:rsidP="00407292">
            <w:pPr>
              <w:jc w:val="center"/>
              <w:rPr>
                <w:b/>
              </w:rPr>
            </w:pPr>
          </w:p>
        </w:tc>
      </w:tr>
      <w:tr w:rsidR="00407292" w:rsidRPr="00392AEE" w14:paraId="7828CA35" w14:textId="77777777" w:rsidTr="00683F31">
        <w:tc>
          <w:tcPr>
            <w:tcW w:w="3164" w:type="dxa"/>
          </w:tcPr>
          <w:p w14:paraId="33667913" w14:textId="77777777" w:rsidR="00407292" w:rsidRPr="00C13E02" w:rsidRDefault="00407292" w:rsidP="00DB5F01">
            <w:pPr>
              <w:pStyle w:val="ListParagraph"/>
              <w:numPr>
                <w:ilvl w:val="1"/>
                <w:numId w:val="12"/>
              </w:numPr>
              <w:rPr>
                <w:lang w:val="en-US"/>
              </w:rPr>
            </w:pPr>
            <w:r w:rsidRPr="00C13E02">
              <w:rPr>
                <w:lang w:val="en-US"/>
              </w:rPr>
              <w:t>Purpose</w:t>
            </w:r>
          </w:p>
        </w:tc>
        <w:tc>
          <w:tcPr>
            <w:tcW w:w="2800" w:type="dxa"/>
          </w:tcPr>
          <w:p w14:paraId="0337503B" w14:textId="77777777" w:rsidR="00407292" w:rsidRPr="00C13E02" w:rsidRDefault="00407292" w:rsidP="00DB5F01">
            <w:pPr>
              <w:rPr>
                <w:b/>
                <w:lang w:val="en-US"/>
              </w:rPr>
            </w:pPr>
          </w:p>
          <w:p w14:paraId="7D3F9049" w14:textId="77777777" w:rsidR="00407292" w:rsidRPr="00C13E02" w:rsidRDefault="00407292" w:rsidP="00DB5F01">
            <w:pPr>
              <w:rPr>
                <w:b/>
                <w:lang w:val="en-US"/>
              </w:rPr>
            </w:pPr>
          </w:p>
        </w:tc>
        <w:tc>
          <w:tcPr>
            <w:tcW w:w="3267" w:type="dxa"/>
          </w:tcPr>
          <w:p w14:paraId="0A8F3E2E" w14:textId="77777777" w:rsidR="00407292" w:rsidRPr="00C13E02" w:rsidRDefault="00407292" w:rsidP="00DB5F01">
            <w:pPr>
              <w:rPr>
                <w:color w:val="0070C0"/>
              </w:rPr>
            </w:pPr>
          </w:p>
        </w:tc>
        <w:tc>
          <w:tcPr>
            <w:tcW w:w="3386" w:type="dxa"/>
          </w:tcPr>
          <w:p w14:paraId="34510F5A" w14:textId="5CACEA83" w:rsidR="00407292" w:rsidRPr="00C13E02" w:rsidRDefault="00407292" w:rsidP="00DB5F01">
            <w:pPr>
              <w:rPr>
                <w:lang w:val="en-US"/>
              </w:rPr>
            </w:pPr>
            <w:r w:rsidRPr="00C13E02">
              <w:rPr>
                <w:lang w:val="en-US"/>
              </w:rPr>
              <w:t xml:space="preserve">See </w:t>
            </w:r>
            <w:r w:rsidR="00444C0A" w:rsidRPr="00C13E02">
              <w:rPr>
                <w:lang w:val="en-US"/>
              </w:rPr>
              <w:t>text above the table</w:t>
            </w:r>
          </w:p>
        </w:tc>
        <w:tc>
          <w:tcPr>
            <w:tcW w:w="2494" w:type="dxa"/>
          </w:tcPr>
          <w:p w14:paraId="24C6C2B8" w14:textId="77777777" w:rsidR="00407292" w:rsidRPr="00C13E02" w:rsidRDefault="00407292" w:rsidP="00407292">
            <w:pPr>
              <w:jc w:val="center"/>
              <w:rPr>
                <w:b/>
                <w:lang w:val="en-US"/>
              </w:rPr>
            </w:pPr>
          </w:p>
        </w:tc>
      </w:tr>
      <w:tr w:rsidR="00407292" w:rsidRPr="00392AEE" w14:paraId="4A9F3361" w14:textId="77777777" w:rsidTr="00683F31">
        <w:tc>
          <w:tcPr>
            <w:tcW w:w="3164" w:type="dxa"/>
          </w:tcPr>
          <w:p w14:paraId="4FE24A64" w14:textId="77777777" w:rsidR="00407292" w:rsidRPr="00C13E02" w:rsidRDefault="00407292" w:rsidP="00DB5F01">
            <w:pPr>
              <w:pStyle w:val="ListParagraph"/>
              <w:numPr>
                <w:ilvl w:val="1"/>
                <w:numId w:val="12"/>
              </w:numPr>
              <w:rPr>
                <w:lang w:val="en-US"/>
              </w:rPr>
            </w:pPr>
            <w:r w:rsidRPr="00C13E02">
              <w:rPr>
                <w:lang w:val="en-US"/>
              </w:rPr>
              <w:t>Objective</w:t>
            </w:r>
          </w:p>
        </w:tc>
        <w:tc>
          <w:tcPr>
            <w:tcW w:w="2800" w:type="dxa"/>
          </w:tcPr>
          <w:p w14:paraId="374CB0FA" w14:textId="71C687D0" w:rsidR="00407292" w:rsidRPr="00C13E02" w:rsidRDefault="00F15831" w:rsidP="00DB5F01">
            <w:pPr>
              <w:rPr>
                <w:lang w:val="en-US"/>
              </w:rPr>
            </w:pPr>
            <w:proofErr w:type="spellStart"/>
            <w:r w:rsidRPr="00C13E02">
              <w:rPr>
                <w:lang w:val="en-US"/>
              </w:rPr>
              <w:t>MDecr</w:t>
            </w:r>
            <w:proofErr w:type="spellEnd"/>
            <w:r w:rsidRPr="00C13E02">
              <w:rPr>
                <w:lang w:val="en-US"/>
              </w:rPr>
              <w:t>. Art. 86.2</w:t>
            </w:r>
          </w:p>
        </w:tc>
        <w:tc>
          <w:tcPr>
            <w:tcW w:w="3267" w:type="dxa"/>
          </w:tcPr>
          <w:p w14:paraId="73563992" w14:textId="77777777" w:rsidR="00F15831" w:rsidRPr="00C13E02" w:rsidRDefault="00F15831" w:rsidP="00DB5F01">
            <w:pPr>
              <w:rPr>
                <w:color w:val="0070C0"/>
              </w:rPr>
            </w:pPr>
            <w:r w:rsidRPr="00C13E02">
              <w:rPr>
                <w:color w:val="0070C0"/>
              </w:rPr>
              <w:t>Onder de maatregelen en de voorzieningen, bedoeld in het eerste lid, wordt in ieder geval verstaan:</w:t>
            </w:r>
          </w:p>
          <w:p w14:paraId="4DEB7DD0" w14:textId="77777777" w:rsidR="00F15831" w:rsidRPr="00C13E02" w:rsidRDefault="00F15831" w:rsidP="00DB5F01">
            <w:pPr>
              <w:rPr>
                <w:color w:val="0070C0"/>
              </w:rPr>
            </w:pPr>
            <w:r w:rsidRPr="00C13E02">
              <w:rPr>
                <w:b/>
                <w:color w:val="0070C0"/>
              </w:rPr>
              <w:t>a.</w:t>
            </w:r>
            <w:r w:rsidRPr="00C13E02">
              <w:rPr>
                <w:color w:val="0070C0"/>
              </w:rPr>
              <w:t xml:space="preserve"> de werkzaamheden die worden verricht ter bestrijding van een voorval als bedoeld in het eerste lid;</w:t>
            </w:r>
          </w:p>
          <w:p w14:paraId="5E46846E" w14:textId="77777777" w:rsidR="00F15831" w:rsidRPr="00C13E02" w:rsidRDefault="00F15831" w:rsidP="00DB5F01">
            <w:pPr>
              <w:rPr>
                <w:color w:val="0070C0"/>
              </w:rPr>
            </w:pPr>
            <w:r w:rsidRPr="00C13E02">
              <w:rPr>
                <w:b/>
                <w:color w:val="0070C0"/>
              </w:rPr>
              <w:t>b.</w:t>
            </w:r>
            <w:r w:rsidRPr="00C13E02">
              <w:rPr>
                <w:color w:val="0070C0"/>
              </w:rPr>
              <w:t xml:space="preserve"> de aanwezige materialen en bestrijdingsmiddelen die daarbij worden gebruikt;</w:t>
            </w:r>
          </w:p>
          <w:p w14:paraId="52535111" w14:textId="77777777" w:rsidR="00F15831" w:rsidRPr="00C13E02" w:rsidRDefault="00F15831" w:rsidP="00DB5F01">
            <w:pPr>
              <w:rPr>
                <w:color w:val="0070C0"/>
              </w:rPr>
            </w:pPr>
            <w:r w:rsidRPr="00C13E02">
              <w:rPr>
                <w:b/>
                <w:color w:val="0070C0"/>
              </w:rPr>
              <w:t>c</w:t>
            </w:r>
            <w:r w:rsidRPr="00C13E02">
              <w:rPr>
                <w:color w:val="0070C0"/>
              </w:rPr>
              <w:t>. wie of welke instelling is belast met de in onderdeel a bedoelde werkzaamheden, en</w:t>
            </w:r>
          </w:p>
          <w:p w14:paraId="142E27B6" w14:textId="6159E299" w:rsidR="00407292" w:rsidRPr="00C13E02" w:rsidRDefault="00F15831" w:rsidP="00DB5F01">
            <w:pPr>
              <w:rPr>
                <w:color w:val="0070C0"/>
              </w:rPr>
            </w:pPr>
            <w:r w:rsidRPr="00C13E02">
              <w:rPr>
                <w:b/>
                <w:color w:val="0070C0"/>
              </w:rPr>
              <w:t>d.</w:t>
            </w:r>
            <w:r w:rsidRPr="00C13E02">
              <w:rPr>
                <w:color w:val="0070C0"/>
              </w:rPr>
              <w:t xml:space="preserve"> wie belast is met het toezicht op het feitelijk verrichten van de </w:t>
            </w:r>
            <w:r w:rsidRPr="00C13E02">
              <w:rPr>
                <w:color w:val="0070C0"/>
              </w:rPr>
              <w:lastRenderedPageBreak/>
              <w:t>in onderdeel a bedoelde werkzaamheden</w:t>
            </w:r>
          </w:p>
        </w:tc>
        <w:tc>
          <w:tcPr>
            <w:tcW w:w="3386" w:type="dxa"/>
          </w:tcPr>
          <w:p w14:paraId="6284E8C0" w14:textId="20591367" w:rsidR="00407292" w:rsidRPr="00C13E02" w:rsidRDefault="00407292" w:rsidP="00DB5F01">
            <w:pPr>
              <w:rPr>
                <w:lang w:val="en-US"/>
              </w:rPr>
            </w:pPr>
            <w:r w:rsidRPr="00C13E02">
              <w:rPr>
                <w:lang w:val="en-US"/>
              </w:rPr>
              <w:lastRenderedPageBreak/>
              <w:t>a guideline to document how the organization will organize to respond to and manage services and equipment needed to safely address well control emergencies using a standard and consistent approach</w:t>
            </w:r>
          </w:p>
          <w:p w14:paraId="49B63022" w14:textId="686AC142" w:rsidR="00407292" w:rsidRPr="00C13E02" w:rsidRDefault="00407292" w:rsidP="00DB5F01">
            <w:pPr>
              <w:rPr>
                <w:lang w:val="en-US"/>
              </w:rPr>
            </w:pPr>
          </w:p>
        </w:tc>
        <w:tc>
          <w:tcPr>
            <w:tcW w:w="2494" w:type="dxa"/>
          </w:tcPr>
          <w:p w14:paraId="6D6158F9" w14:textId="77777777" w:rsidR="00407292" w:rsidRPr="00C13E02" w:rsidRDefault="00407292" w:rsidP="00407292">
            <w:pPr>
              <w:jc w:val="center"/>
              <w:rPr>
                <w:b/>
                <w:lang w:val="en-US"/>
              </w:rPr>
            </w:pPr>
          </w:p>
        </w:tc>
      </w:tr>
      <w:tr w:rsidR="00407292" w:rsidRPr="00392AEE" w14:paraId="5D70FD74" w14:textId="77777777" w:rsidTr="00683F31">
        <w:tc>
          <w:tcPr>
            <w:tcW w:w="3164" w:type="dxa"/>
          </w:tcPr>
          <w:p w14:paraId="74752290" w14:textId="0623AF5A" w:rsidR="00407292" w:rsidRPr="00C13E02" w:rsidRDefault="00DA5322" w:rsidP="00DB5F01">
            <w:pPr>
              <w:pStyle w:val="ListParagraph"/>
              <w:numPr>
                <w:ilvl w:val="0"/>
                <w:numId w:val="12"/>
              </w:numPr>
              <w:rPr>
                <w:b/>
                <w:lang w:val="en-US"/>
              </w:rPr>
            </w:pPr>
            <w:r w:rsidRPr="00C13E02">
              <w:rPr>
                <w:b/>
                <w:lang w:val="en-US"/>
              </w:rPr>
              <w:t>Blow-out Response Requirements</w:t>
            </w:r>
          </w:p>
        </w:tc>
        <w:tc>
          <w:tcPr>
            <w:tcW w:w="2800" w:type="dxa"/>
          </w:tcPr>
          <w:p w14:paraId="7AFC03C3" w14:textId="77777777" w:rsidR="00407292" w:rsidRPr="00C13E02" w:rsidRDefault="00F15831" w:rsidP="00DB5F01">
            <w:pPr>
              <w:rPr>
                <w:lang w:val="en-US"/>
              </w:rPr>
            </w:pPr>
            <w:r w:rsidRPr="00C13E02">
              <w:rPr>
                <w:lang w:val="en-US"/>
              </w:rPr>
              <w:t>2013/30/EU</w:t>
            </w:r>
          </w:p>
          <w:p w14:paraId="4CBBE8BF" w14:textId="6706E083" w:rsidR="00F15831" w:rsidRPr="00C13E02" w:rsidRDefault="00F15831" w:rsidP="00DB5F01">
            <w:pPr>
              <w:rPr>
                <w:b/>
                <w:lang w:val="en-US"/>
              </w:rPr>
            </w:pPr>
            <w:r w:rsidRPr="00C13E02">
              <w:rPr>
                <w:lang w:val="en-US"/>
              </w:rPr>
              <w:t>Art. 14, section 2</w:t>
            </w:r>
          </w:p>
        </w:tc>
        <w:tc>
          <w:tcPr>
            <w:tcW w:w="3267" w:type="dxa"/>
          </w:tcPr>
          <w:p w14:paraId="5FDCB9BB" w14:textId="5F379F5F" w:rsidR="00407292" w:rsidRPr="00C13E02" w:rsidRDefault="00F15831" w:rsidP="00DB5F01">
            <w:pPr>
              <w:rPr>
                <w:color w:val="0070C0"/>
                <w:lang w:val="en-US"/>
              </w:rPr>
            </w:pPr>
            <w:r w:rsidRPr="00C13E02">
              <w:rPr>
                <w:color w:val="0070C0"/>
                <w:lang w:val="en-US"/>
              </w:rPr>
              <w:t>In the event that a mobile non-production installation is to be used for carrying out well operations, the internal emergency response plan for the installation shall take into account the risk assessment undertaken during the preparation of the notification of well operations to be submitted pursuant to point (h) of Article 11(1). Where the internal emergency response plan has to be amended due to the particular nature or location of the well, Member States shall ensure that the operator of the well submits the amended internal emergency response plan, or an adequate description thereof, to the competent authority to complement the relevant notification of well operations.</w:t>
            </w:r>
          </w:p>
        </w:tc>
        <w:tc>
          <w:tcPr>
            <w:tcW w:w="3386" w:type="dxa"/>
          </w:tcPr>
          <w:p w14:paraId="31CE2CAD" w14:textId="38499C40" w:rsidR="00407292" w:rsidRPr="00C13E02" w:rsidRDefault="00DA5322" w:rsidP="00DB5F01">
            <w:pPr>
              <w:rPr>
                <w:lang w:val="en-US"/>
              </w:rPr>
            </w:pPr>
            <w:r w:rsidRPr="00C13E02">
              <w:rPr>
                <w:lang w:val="en-US"/>
              </w:rPr>
              <w:t xml:space="preserve">Workout </w:t>
            </w:r>
            <w:r w:rsidR="00F15831" w:rsidRPr="00C13E02">
              <w:rPr>
                <w:lang w:val="en-US"/>
              </w:rPr>
              <w:t xml:space="preserve">requirements for the well on hand </w:t>
            </w:r>
            <w:r w:rsidRPr="00C13E02">
              <w:rPr>
                <w:lang w:val="en-US"/>
              </w:rPr>
              <w:t xml:space="preserve">recognizing </w:t>
            </w:r>
            <w:r w:rsidR="00F15831" w:rsidRPr="00C13E02">
              <w:rPr>
                <w:lang w:val="en-US"/>
              </w:rPr>
              <w:t xml:space="preserve">the risks and </w:t>
            </w:r>
            <w:r w:rsidRPr="00C13E02">
              <w:rPr>
                <w:lang w:val="en-US"/>
              </w:rPr>
              <w:t>different phases</w:t>
            </w:r>
            <w:r w:rsidR="00F15831" w:rsidRPr="00C13E02">
              <w:rPr>
                <w:lang w:val="en-US"/>
              </w:rPr>
              <w:t xml:space="preserve"> of dealing with a blowout</w:t>
            </w:r>
          </w:p>
        </w:tc>
        <w:tc>
          <w:tcPr>
            <w:tcW w:w="2494" w:type="dxa"/>
          </w:tcPr>
          <w:p w14:paraId="4D94B859" w14:textId="77777777" w:rsidR="00407292" w:rsidRPr="00C13E02" w:rsidRDefault="00407292" w:rsidP="00407292">
            <w:pPr>
              <w:jc w:val="center"/>
              <w:rPr>
                <w:b/>
                <w:lang w:val="en-US"/>
              </w:rPr>
            </w:pPr>
          </w:p>
        </w:tc>
      </w:tr>
      <w:tr w:rsidR="00DA5322" w:rsidRPr="00392AEE" w14:paraId="21C643E8" w14:textId="77777777" w:rsidTr="00683F31">
        <w:tc>
          <w:tcPr>
            <w:tcW w:w="3164" w:type="dxa"/>
          </w:tcPr>
          <w:p w14:paraId="2DEA1729" w14:textId="312938BE" w:rsidR="00DA5322" w:rsidRPr="00C13E02" w:rsidRDefault="00DA5322" w:rsidP="00DB5F01">
            <w:pPr>
              <w:pStyle w:val="ListParagraph"/>
              <w:numPr>
                <w:ilvl w:val="0"/>
                <w:numId w:val="12"/>
              </w:numPr>
              <w:rPr>
                <w:b/>
                <w:lang w:val="en-US"/>
              </w:rPr>
            </w:pPr>
            <w:r w:rsidRPr="00C13E02">
              <w:rPr>
                <w:b/>
                <w:lang w:val="en-US"/>
              </w:rPr>
              <w:t>Incident Command Structure</w:t>
            </w:r>
          </w:p>
        </w:tc>
        <w:tc>
          <w:tcPr>
            <w:tcW w:w="2800" w:type="dxa"/>
          </w:tcPr>
          <w:p w14:paraId="08873C71" w14:textId="57ED1A51" w:rsidR="00DA5322" w:rsidRPr="00C13E02" w:rsidRDefault="00DA5322" w:rsidP="00DB5F01">
            <w:pPr>
              <w:rPr>
                <w:b/>
                <w:lang w:val="en-US"/>
              </w:rPr>
            </w:pPr>
            <w:r w:rsidRPr="00C13E02">
              <w:rPr>
                <w:lang w:val="en-US"/>
              </w:rPr>
              <w:t>2013/30/EU, ANNEX I Art. 10, sub 1</w:t>
            </w:r>
          </w:p>
        </w:tc>
        <w:tc>
          <w:tcPr>
            <w:tcW w:w="3267" w:type="dxa"/>
          </w:tcPr>
          <w:p w14:paraId="47266589" w14:textId="3264CC36" w:rsidR="00DA5322" w:rsidRPr="00C13E02" w:rsidRDefault="00DA5322" w:rsidP="00DB5F01">
            <w:pPr>
              <w:rPr>
                <w:color w:val="0070C0"/>
                <w:lang w:val="en-US"/>
              </w:rPr>
            </w:pPr>
            <w:r w:rsidRPr="00C13E02">
              <w:rPr>
                <w:color w:val="0070C0"/>
                <w:shd w:val="clear" w:color="auto" w:fill="FFFFFF"/>
                <w:lang w:val="en-US"/>
              </w:rPr>
              <w:t>names and positions of persons authorized to initiate emergency response procedures and the person directing the internal emergency response</w:t>
            </w:r>
          </w:p>
        </w:tc>
        <w:tc>
          <w:tcPr>
            <w:tcW w:w="3386" w:type="dxa"/>
          </w:tcPr>
          <w:p w14:paraId="15949E61" w14:textId="77777777" w:rsidR="00DA5322" w:rsidRPr="00C13E02" w:rsidRDefault="00DA5322" w:rsidP="00DB5F01">
            <w:pPr>
              <w:rPr>
                <w:lang w:val="en-US"/>
              </w:rPr>
            </w:pPr>
            <w:r w:rsidRPr="00C13E02">
              <w:rPr>
                <w:lang w:val="en-US"/>
              </w:rPr>
              <w:t>Blowout Team Organization Chart</w:t>
            </w:r>
          </w:p>
          <w:p w14:paraId="2712123C" w14:textId="018C9B60" w:rsidR="00DA5322" w:rsidRPr="00C13E02" w:rsidRDefault="00DA5322" w:rsidP="00DB5F01">
            <w:pPr>
              <w:rPr>
                <w:lang w:val="en-US"/>
              </w:rPr>
            </w:pPr>
            <w:r w:rsidRPr="00C13E02">
              <w:rPr>
                <w:lang w:val="en-US"/>
              </w:rPr>
              <w:t>Tasks and Responsibilities of teams &amp; team members</w:t>
            </w:r>
          </w:p>
        </w:tc>
        <w:tc>
          <w:tcPr>
            <w:tcW w:w="2494" w:type="dxa"/>
          </w:tcPr>
          <w:p w14:paraId="7B525CFD" w14:textId="77777777" w:rsidR="00DA5322" w:rsidRPr="00E21B88" w:rsidRDefault="00DA5322" w:rsidP="00407292">
            <w:pPr>
              <w:jc w:val="center"/>
              <w:rPr>
                <w:b/>
                <w:lang w:val="en-US"/>
              </w:rPr>
            </w:pPr>
          </w:p>
        </w:tc>
      </w:tr>
      <w:tr w:rsidR="00407292" w:rsidRPr="00392AEE" w14:paraId="099887CB" w14:textId="77777777" w:rsidTr="00683F31">
        <w:tc>
          <w:tcPr>
            <w:tcW w:w="3164" w:type="dxa"/>
          </w:tcPr>
          <w:p w14:paraId="5882F1DE" w14:textId="77777777" w:rsidR="00407292" w:rsidRPr="00407292" w:rsidRDefault="00407292" w:rsidP="00DB5F01">
            <w:pPr>
              <w:pStyle w:val="ListParagraph"/>
              <w:numPr>
                <w:ilvl w:val="0"/>
                <w:numId w:val="12"/>
              </w:numPr>
              <w:rPr>
                <w:b/>
                <w:lang w:val="en-US"/>
              </w:rPr>
            </w:pPr>
            <w:r w:rsidRPr="00407292">
              <w:rPr>
                <w:b/>
                <w:lang w:val="en-US"/>
              </w:rPr>
              <w:lastRenderedPageBreak/>
              <w:t>Rig &amp; Well Specific Info</w:t>
            </w:r>
          </w:p>
        </w:tc>
        <w:tc>
          <w:tcPr>
            <w:tcW w:w="2800" w:type="dxa"/>
          </w:tcPr>
          <w:p w14:paraId="3285C57D" w14:textId="77777777" w:rsidR="00407292" w:rsidRPr="00E21B88" w:rsidRDefault="00407292" w:rsidP="00DB5F01">
            <w:pPr>
              <w:rPr>
                <w:b/>
                <w:lang w:val="en-US"/>
              </w:rPr>
            </w:pPr>
          </w:p>
        </w:tc>
        <w:tc>
          <w:tcPr>
            <w:tcW w:w="3267" w:type="dxa"/>
          </w:tcPr>
          <w:p w14:paraId="50F61F35" w14:textId="77777777" w:rsidR="00407292" w:rsidRPr="00A956A5" w:rsidRDefault="00407292" w:rsidP="00DB5F01">
            <w:pPr>
              <w:rPr>
                <w:color w:val="0070C0"/>
                <w:lang w:val="en-US"/>
              </w:rPr>
            </w:pPr>
          </w:p>
        </w:tc>
        <w:tc>
          <w:tcPr>
            <w:tcW w:w="3386" w:type="dxa"/>
          </w:tcPr>
          <w:p w14:paraId="0D180315" w14:textId="4C239116" w:rsidR="00407292" w:rsidRPr="00E21B88" w:rsidRDefault="00DA5322" w:rsidP="00DB5F01">
            <w:pPr>
              <w:rPr>
                <w:lang w:val="en-US"/>
              </w:rPr>
            </w:pPr>
            <w:r>
              <w:rPr>
                <w:lang w:val="en-US"/>
              </w:rPr>
              <w:t>Have relevant information about the well/ reservoir and the rig available</w:t>
            </w:r>
          </w:p>
        </w:tc>
        <w:tc>
          <w:tcPr>
            <w:tcW w:w="2494" w:type="dxa"/>
          </w:tcPr>
          <w:p w14:paraId="6D3AF366" w14:textId="77777777" w:rsidR="00407292" w:rsidRPr="00E21B88" w:rsidRDefault="00407292" w:rsidP="00407292">
            <w:pPr>
              <w:jc w:val="center"/>
              <w:rPr>
                <w:b/>
                <w:lang w:val="en-US"/>
              </w:rPr>
            </w:pPr>
          </w:p>
        </w:tc>
      </w:tr>
      <w:tr w:rsidR="00407292" w:rsidRPr="00392AEE" w14:paraId="57DC730D" w14:textId="77777777" w:rsidTr="00683F31">
        <w:tc>
          <w:tcPr>
            <w:tcW w:w="3164" w:type="dxa"/>
          </w:tcPr>
          <w:p w14:paraId="3B9E346A" w14:textId="0B81DDD0" w:rsidR="00407292" w:rsidRPr="00E21B88" w:rsidRDefault="00DA5322" w:rsidP="00DB5F01">
            <w:pPr>
              <w:pStyle w:val="ListParagraph"/>
              <w:numPr>
                <w:ilvl w:val="0"/>
                <w:numId w:val="12"/>
              </w:numPr>
              <w:rPr>
                <w:b/>
                <w:lang w:val="en-US"/>
              </w:rPr>
            </w:pPr>
            <w:r>
              <w:rPr>
                <w:b/>
                <w:lang w:val="en-US"/>
              </w:rPr>
              <w:t>Blow-out Contingency Equipment Requirements</w:t>
            </w:r>
          </w:p>
        </w:tc>
        <w:tc>
          <w:tcPr>
            <w:tcW w:w="2800" w:type="dxa"/>
          </w:tcPr>
          <w:p w14:paraId="73E9E509" w14:textId="77777777" w:rsidR="00407292" w:rsidRPr="00F15831" w:rsidRDefault="00F15831" w:rsidP="00DB5F01">
            <w:pPr>
              <w:rPr>
                <w:lang w:val="en-US"/>
              </w:rPr>
            </w:pPr>
            <w:r w:rsidRPr="00F15831">
              <w:rPr>
                <w:lang w:val="en-US"/>
              </w:rPr>
              <w:t>2013/30/EU</w:t>
            </w:r>
          </w:p>
          <w:p w14:paraId="3F4D8CCA" w14:textId="1CF62DA2" w:rsidR="00F15831" w:rsidRPr="00E21B88" w:rsidRDefault="00F15831" w:rsidP="00DB5F01">
            <w:pPr>
              <w:rPr>
                <w:b/>
                <w:lang w:val="en-US"/>
              </w:rPr>
            </w:pPr>
            <w:r w:rsidRPr="00F15831">
              <w:rPr>
                <w:lang w:val="en-US"/>
              </w:rPr>
              <w:t>Annex I, section 10.5</w:t>
            </w:r>
          </w:p>
        </w:tc>
        <w:tc>
          <w:tcPr>
            <w:tcW w:w="3267" w:type="dxa"/>
          </w:tcPr>
          <w:p w14:paraId="1D1F09C3" w14:textId="11F740FB" w:rsidR="00407292" w:rsidRPr="00A956A5" w:rsidRDefault="00F15831" w:rsidP="00DB5F01">
            <w:pPr>
              <w:rPr>
                <w:color w:val="0070C0"/>
                <w:lang w:val="en-US"/>
              </w:rPr>
            </w:pPr>
            <w:r w:rsidRPr="00A956A5">
              <w:rPr>
                <w:color w:val="0070C0"/>
                <w:lang w:val="en-US"/>
              </w:rPr>
              <w:t>a description of the equipment and the resources available, including for capping any potential spill</w:t>
            </w:r>
          </w:p>
        </w:tc>
        <w:tc>
          <w:tcPr>
            <w:tcW w:w="3386" w:type="dxa"/>
          </w:tcPr>
          <w:p w14:paraId="4AC6324A" w14:textId="489F8029" w:rsidR="00407292" w:rsidRPr="00E21B88" w:rsidRDefault="00DA5322" w:rsidP="00DB5F01">
            <w:pPr>
              <w:rPr>
                <w:lang w:val="en-US"/>
              </w:rPr>
            </w:pPr>
            <w:r>
              <w:rPr>
                <w:lang w:val="en-US"/>
              </w:rPr>
              <w:t>Identify long lead equipment requirements and methods to gain access to them in an accepted time frame</w:t>
            </w:r>
          </w:p>
        </w:tc>
        <w:tc>
          <w:tcPr>
            <w:tcW w:w="2494" w:type="dxa"/>
          </w:tcPr>
          <w:p w14:paraId="3084206B" w14:textId="77777777" w:rsidR="00407292" w:rsidRPr="00E21B88" w:rsidRDefault="00407292" w:rsidP="00407292">
            <w:pPr>
              <w:jc w:val="center"/>
              <w:rPr>
                <w:b/>
                <w:lang w:val="en-US"/>
              </w:rPr>
            </w:pPr>
          </w:p>
        </w:tc>
      </w:tr>
      <w:tr w:rsidR="00407292" w:rsidRPr="00392AEE" w14:paraId="5F2CCBD0" w14:textId="77777777" w:rsidTr="00683F31">
        <w:tc>
          <w:tcPr>
            <w:tcW w:w="3164" w:type="dxa"/>
          </w:tcPr>
          <w:p w14:paraId="3F368CD2" w14:textId="6F048F31" w:rsidR="00407292" w:rsidRPr="00E21B88" w:rsidRDefault="00407292" w:rsidP="00DB5F01">
            <w:pPr>
              <w:pStyle w:val="ListParagraph"/>
              <w:numPr>
                <w:ilvl w:val="0"/>
                <w:numId w:val="12"/>
              </w:numPr>
              <w:rPr>
                <w:b/>
                <w:lang w:val="en-US"/>
              </w:rPr>
            </w:pPr>
            <w:r w:rsidRPr="00E21B88">
              <w:rPr>
                <w:b/>
                <w:lang w:val="en-US"/>
              </w:rPr>
              <w:t>Incident Response Levels</w:t>
            </w:r>
          </w:p>
        </w:tc>
        <w:tc>
          <w:tcPr>
            <w:tcW w:w="2800" w:type="dxa"/>
          </w:tcPr>
          <w:p w14:paraId="2AC518A0" w14:textId="77777777" w:rsidR="00407292" w:rsidRPr="00E21B88" w:rsidRDefault="00407292" w:rsidP="00DB5F01">
            <w:pPr>
              <w:rPr>
                <w:b/>
                <w:lang w:val="en-US"/>
              </w:rPr>
            </w:pPr>
          </w:p>
        </w:tc>
        <w:tc>
          <w:tcPr>
            <w:tcW w:w="3267" w:type="dxa"/>
          </w:tcPr>
          <w:p w14:paraId="664E7EC6" w14:textId="77777777" w:rsidR="00407292" w:rsidRPr="00E21B88" w:rsidRDefault="00407292" w:rsidP="00DB5F01">
            <w:pPr>
              <w:rPr>
                <w:lang w:val="en-US"/>
              </w:rPr>
            </w:pPr>
          </w:p>
        </w:tc>
        <w:tc>
          <w:tcPr>
            <w:tcW w:w="3386" w:type="dxa"/>
          </w:tcPr>
          <w:p w14:paraId="6C626B29" w14:textId="6526AC1A" w:rsidR="00407292" w:rsidRPr="00E21B88" w:rsidRDefault="00407292" w:rsidP="00DB5F01">
            <w:pPr>
              <w:rPr>
                <w:lang w:val="en-US"/>
              </w:rPr>
            </w:pPr>
            <w:r w:rsidRPr="00E21B88">
              <w:rPr>
                <w:lang w:val="en-US"/>
              </w:rPr>
              <w:t>Overview of well control response levels</w:t>
            </w:r>
          </w:p>
        </w:tc>
        <w:tc>
          <w:tcPr>
            <w:tcW w:w="2494" w:type="dxa"/>
          </w:tcPr>
          <w:p w14:paraId="16B6000E" w14:textId="77777777" w:rsidR="00407292" w:rsidRPr="00E21B88" w:rsidRDefault="00407292" w:rsidP="00407292">
            <w:pPr>
              <w:jc w:val="center"/>
              <w:rPr>
                <w:b/>
                <w:lang w:val="en-US"/>
              </w:rPr>
            </w:pPr>
          </w:p>
        </w:tc>
      </w:tr>
      <w:tr w:rsidR="00407292" w:rsidRPr="00392AEE" w14:paraId="156B60B6" w14:textId="77777777" w:rsidTr="00683F31">
        <w:tc>
          <w:tcPr>
            <w:tcW w:w="3164" w:type="dxa"/>
          </w:tcPr>
          <w:p w14:paraId="5493C347" w14:textId="77777777" w:rsidR="00407292" w:rsidRPr="00E21B88" w:rsidRDefault="00407292" w:rsidP="00DB5F01">
            <w:pPr>
              <w:pStyle w:val="ListParagraph"/>
              <w:numPr>
                <w:ilvl w:val="0"/>
                <w:numId w:val="12"/>
              </w:numPr>
              <w:rPr>
                <w:b/>
                <w:lang w:val="en-US"/>
              </w:rPr>
            </w:pPr>
            <w:r w:rsidRPr="00E21B88">
              <w:rPr>
                <w:b/>
                <w:lang w:val="en-US"/>
              </w:rPr>
              <w:t>Intervention Plan</w:t>
            </w:r>
          </w:p>
        </w:tc>
        <w:tc>
          <w:tcPr>
            <w:tcW w:w="2800" w:type="dxa"/>
          </w:tcPr>
          <w:p w14:paraId="43B75708" w14:textId="77777777" w:rsidR="00407292" w:rsidRPr="00E21B88" w:rsidRDefault="00407292" w:rsidP="00DB5F01">
            <w:pPr>
              <w:rPr>
                <w:b/>
                <w:lang w:val="en-US"/>
              </w:rPr>
            </w:pPr>
          </w:p>
        </w:tc>
        <w:tc>
          <w:tcPr>
            <w:tcW w:w="3267" w:type="dxa"/>
          </w:tcPr>
          <w:p w14:paraId="6B929862" w14:textId="77777777" w:rsidR="00407292" w:rsidRPr="00E21B88" w:rsidRDefault="00407292" w:rsidP="00DB5F01">
            <w:pPr>
              <w:rPr>
                <w:lang w:val="en-US"/>
              </w:rPr>
            </w:pPr>
          </w:p>
        </w:tc>
        <w:tc>
          <w:tcPr>
            <w:tcW w:w="3386" w:type="dxa"/>
          </w:tcPr>
          <w:p w14:paraId="71ECD691" w14:textId="17A55CC8" w:rsidR="00407292" w:rsidRPr="00E21B88" w:rsidRDefault="00407292" w:rsidP="00DB5F01">
            <w:pPr>
              <w:rPr>
                <w:lang w:val="en-US"/>
              </w:rPr>
            </w:pPr>
            <w:r w:rsidRPr="00E21B88">
              <w:rPr>
                <w:lang w:val="en-US"/>
              </w:rPr>
              <w:t>Action Plan for Well Control Incidents</w:t>
            </w:r>
          </w:p>
        </w:tc>
        <w:tc>
          <w:tcPr>
            <w:tcW w:w="2494" w:type="dxa"/>
          </w:tcPr>
          <w:p w14:paraId="25F07954" w14:textId="77777777" w:rsidR="00407292" w:rsidRPr="00E21B88" w:rsidRDefault="00407292" w:rsidP="00407292">
            <w:pPr>
              <w:jc w:val="center"/>
              <w:rPr>
                <w:b/>
                <w:lang w:val="en-US"/>
              </w:rPr>
            </w:pPr>
          </w:p>
        </w:tc>
      </w:tr>
      <w:tr w:rsidR="00407292" w:rsidRPr="00392AEE" w14:paraId="62EA548E" w14:textId="77777777" w:rsidTr="00683F31">
        <w:tc>
          <w:tcPr>
            <w:tcW w:w="3164" w:type="dxa"/>
          </w:tcPr>
          <w:p w14:paraId="5369EDBF" w14:textId="77777777" w:rsidR="00407292" w:rsidRPr="00E21B88" w:rsidRDefault="00407292" w:rsidP="00DB5F01">
            <w:pPr>
              <w:pStyle w:val="ListParagraph"/>
              <w:numPr>
                <w:ilvl w:val="0"/>
                <w:numId w:val="12"/>
              </w:numPr>
              <w:rPr>
                <w:b/>
                <w:lang w:val="en-US"/>
              </w:rPr>
            </w:pPr>
            <w:r w:rsidRPr="00E21B88">
              <w:rPr>
                <w:b/>
                <w:lang w:val="en-US"/>
              </w:rPr>
              <w:t>Relief Well Data</w:t>
            </w:r>
          </w:p>
        </w:tc>
        <w:tc>
          <w:tcPr>
            <w:tcW w:w="2800" w:type="dxa"/>
          </w:tcPr>
          <w:p w14:paraId="21D2AB1B" w14:textId="77777777" w:rsidR="00407292" w:rsidRPr="00E21B88" w:rsidRDefault="00407292" w:rsidP="00DB5F01">
            <w:pPr>
              <w:rPr>
                <w:b/>
                <w:lang w:val="en-US"/>
              </w:rPr>
            </w:pPr>
          </w:p>
        </w:tc>
        <w:tc>
          <w:tcPr>
            <w:tcW w:w="3267" w:type="dxa"/>
          </w:tcPr>
          <w:p w14:paraId="29FAE1CF" w14:textId="77777777" w:rsidR="00407292" w:rsidRPr="00E21B88" w:rsidRDefault="00407292" w:rsidP="00DB5F01">
            <w:pPr>
              <w:rPr>
                <w:lang w:val="en-US"/>
              </w:rPr>
            </w:pPr>
          </w:p>
        </w:tc>
        <w:tc>
          <w:tcPr>
            <w:tcW w:w="3386" w:type="dxa"/>
          </w:tcPr>
          <w:p w14:paraId="18B5821E" w14:textId="1BB8F3D3" w:rsidR="00407292" w:rsidRPr="00E21B88" w:rsidRDefault="00407292" w:rsidP="00DB5F01">
            <w:pPr>
              <w:rPr>
                <w:lang w:val="en-US"/>
              </w:rPr>
            </w:pPr>
            <w:r w:rsidRPr="00E21B88">
              <w:rPr>
                <w:lang w:val="en-US"/>
              </w:rPr>
              <w:t>Design of a relief well prepared for a well control situation</w:t>
            </w:r>
            <w:r w:rsidR="00444C0A">
              <w:rPr>
                <w:lang w:val="en-US"/>
              </w:rPr>
              <w:t>, incl. possible location to drill the relief well from</w:t>
            </w:r>
          </w:p>
        </w:tc>
        <w:tc>
          <w:tcPr>
            <w:tcW w:w="2494" w:type="dxa"/>
          </w:tcPr>
          <w:p w14:paraId="064D6A0E" w14:textId="77777777" w:rsidR="00407292" w:rsidRPr="00E21B88" w:rsidRDefault="00407292" w:rsidP="00407292">
            <w:pPr>
              <w:jc w:val="center"/>
              <w:rPr>
                <w:b/>
                <w:lang w:val="en-US"/>
              </w:rPr>
            </w:pPr>
          </w:p>
        </w:tc>
      </w:tr>
      <w:tr w:rsidR="00407292" w:rsidRPr="00392AEE" w14:paraId="3BD5C0AA" w14:textId="77777777" w:rsidTr="00683F31">
        <w:tc>
          <w:tcPr>
            <w:tcW w:w="3164" w:type="dxa"/>
          </w:tcPr>
          <w:p w14:paraId="52BAB1A3" w14:textId="77777777" w:rsidR="00407292" w:rsidRPr="00E21B88" w:rsidRDefault="00407292" w:rsidP="00DB5F01">
            <w:pPr>
              <w:pStyle w:val="ListParagraph"/>
              <w:numPr>
                <w:ilvl w:val="0"/>
                <w:numId w:val="12"/>
              </w:numPr>
              <w:rPr>
                <w:b/>
                <w:lang w:val="en-US"/>
              </w:rPr>
            </w:pPr>
            <w:r w:rsidRPr="00E21B88">
              <w:rPr>
                <w:b/>
                <w:lang w:val="en-US"/>
              </w:rPr>
              <w:t>Well Containment</w:t>
            </w:r>
          </w:p>
        </w:tc>
        <w:tc>
          <w:tcPr>
            <w:tcW w:w="2800" w:type="dxa"/>
          </w:tcPr>
          <w:p w14:paraId="5F3DA330" w14:textId="77777777" w:rsidR="00407292" w:rsidRPr="00E21B88" w:rsidRDefault="00407292" w:rsidP="00DB5F01">
            <w:pPr>
              <w:rPr>
                <w:b/>
                <w:lang w:val="en-US"/>
              </w:rPr>
            </w:pPr>
          </w:p>
        </w:tc>
        <w:tc>
          <w:tcPr>
            <w:tcW w:w="3267" w:type="dxa"/>
          </w:tcPr>
          <w:p w14:paraId="5AAA54A2" w14:textId="77777777" w:rsidR="00407292" w:rsidRPr="00E21B88" w:rsidRDefault="00407292" w:rsidP="00DB5F01">
            <w:pPr>
              <w:rPr>
                <w:lang w:val="en-US"/>
              </w:rPr>
            </w:pPr>
          </w:p>
        </w:tc>
        <w:tc>
          <w:tcPr>
            <w:tcW w:w="3386" w:type="dxa"/>
          </w:tcPr>
          <w:p w14:paraId="537DAFC7" w14:textId="34ABC64F" w:rsidR="00407292" w:rsidRPr="00E21B88" w:rsidRDefault="00407292" w:rsidP="00DB5F01">
            <w:pPr>
              <w:rPr>
                <w:lang w:val="en-US"/>
              </w:rPr>
            </w:pPr>
            <w:r w:rsidRPr="00E21B88">
              <w:rPr>
                <w:lang w:val="en-US"/>
              </w:rPr>
              <w:t>An approach providing options to consider capping the well which is no longer under control</w:t>
            </w:r>
          </w:p>
        </w:tc>
        <w:tc>
          <w:tcPr>
            <w:tcW w:w="2494" w:type="dxa"/>
          </w:tcPr>
          <w:p w14:paraId="17CD58D6" w14:textId="77777777" w:rsidR="00407292" w:rsidRPr="00E21B88" w:rsidRDefault="00407292" w:rsidP="00407292">
            <w:pPr>
              <w:jc w:val="center"/>
              <w:rPr>
                <w:b/>
                <w:lang w:val="en-US"/>
              </w:rPr>
            </w:pPr>
          </w:p>
        </w:tc>
      </w:tr>
      <w:tr w:rsidR="00407292" w:rsidRPr="00392AEE" w14:paraId="394289D2" w14:textId="77777777" w:rsidTr="00683F31">
        <w:tc>
          <w:tcPr>
            <w:tcW w:w="3164" w:type="dxa"/>
          </w:tcPr>
          <w:p w14:paraId="124D1912" w14:textId="77777777" w:rsidR="00407292" w:rsidRPr="00E21B88" w:rsidRDefault="00407292" w:rsidP="00DB5F01">
            <w:pPr>
              <w:pStyle w:val="ListParagraph"/>
              <w:numPr>
                <w:ilvl w:val="0"/>
                <w:numId w:val="12"/>
              </w:numPr>
              <w:rPr>
                <w:b/>
                <w:lang w:val="en-US"/>
              </w:rPr>
            </w:pPr>
            <w:r w:rsidRPr="00E21B88">
              <w:rPr>
                <w:b/>
                <w:lang w:val="en-US"/>
              </w:rPr>
              <w:t>Logistics Team</w:t>
            </w:r>
          </w:p>
        </w:tc>
        <w:tc>
          <w:tcPr>
            <w:tcW w:w="2800" w:type="dxa"/>
          </w:tcPr>
          <w:p w14:paraId="32C77CD0" w14:textId="77777777" w:rsidR="00407292" w:rsidRPr="00E21B88" w:rsidRDefault="00407292" w:rsidP="00DB5F01">
            <w:pPr>
              <w:rPr>
                <w:b/>
                <w:lang w:val="en-US"/>
              </w:rPr>
            </w:pPr>
          </w:p>
        </w:tc>
        <w:tc>
          <w:tcPr>
            <w:tcW w:w="3267" w:type="dxa"/>
          </w:tcPr>
          <w:p w14:paraId="2A0C1706" w14:textId="77777777" w:rsidR="00407292" w:rsidRPr="00E21B88" w:rsidRDefault="00407292" w:rsidP="00DB5F01">
            <w:pPr>
              <w:rPr>
                <w:lang w:val="en-US"/>
              </w:rPr>
            </w:pPr>
          </w:p>
        </w:tc>
        <w:tc>
          <w:tcPr>
            <w:tcW w:w="3386" w:type="dxa"/>
          </w:tcPr>
          <w:p w14:paraId="2CDC0464" w14:textId="5AFF2902" w:rsidR="00407292" w:rsidRPr="00E21B88" w:rsidRDefault="00407292" w:rsidP="00DB5F01">
            <w:pPr>
              <w:rPr>
                <w:lang w:val="en-US"/>
              </w:rPr>
            </w:pPr>
            <w:r w:rsidRPr="00E21B88">
              <w:rPr>
                <w:lang w:val="en-US"/>
              </w:rPr>
              <w:t>Plan of Logistic items required when having to deal with an offshore well no longer under control</w:t>
            </w:r>
          </w:p>
        </w:tc>
        <w:tc>
          <w:tcPr>
            <w:tcW w:w="2494" w:type="dxa"/>
          </w:tcPr>
          <w:p w14:paraId="0FA1478C" w14:textId="77777777" w:rsidR="00407292" w:rsidRPr="00E21B88" w:rsidRDefault="00407292" w:rsidP="00407292">
            <w:pPr>
              <w:jc w:val="center"/>
              <w:rPr>
                <w:b/>
                <w:lang w:val="en-US"/>
              </w:rPr>
            </w:pPr>
          </w:p>
        </w:tc>
      </w:tr>
      <w:tr w:rsidR="00407292" w:rsidRPr="00392AEE" w14:paraId="1D69E3A1" w14:textId="77777777" w:rsidTr="00683F31">
        <w:tc>
          <w:tcPr>
            <w:tcW w:w="3164" w:type="dxa"/>
          </w:tcPr>
          <w:p w14:paraId="48AE0D76" w14:textId="77777777" w:rsidR="00407292" w:rsidRPr="00E21B88" w:rsidRDefault="00407292" w:rsidP="00DB5F01">
            <w:pPr>
              <w:pStyle w:val="ListParagraph"/>
              <w:numPr>
                <w:ilvl w:val="0"/>
                <w:numId w:val="12"/>
              </w:numPr>
              <w:rPr>
                <w:b/>
                <w:lang w:val="en-US"/>
              </w:rPr>
            </w:pPr>
            <w:r w:rsidRPr="00E21B88">
              <w:rPr>
                <w:b/>
                <w:lang w:val="en-US"/>
              </w:rPr>
              <w:t>Engineering Team</w:t>
            </w:r>
          </w:p>
        </w:tc>
        <w:tc>
          <w:tcPr>
            <w:tcW w:w="2800" w:type="dxa"/>
          </w:tcPr>
          <w:p w14:paraId="58474F58" w14:textId="77777777" w:rsidR="00407292" w:rsidRPr="00E21B88" w:rsidRDefault="00407292" w:rsidP="00DB5F01">
            <w:pPr>
              <w:rPr>
                <w:b/>
                <w:lang w:val="en-US"/>
              </w:rPr>
            </w:pPr>
          </w:p>
        </w:tc>
        <w:tc>
          <w:tcPr>
            <w:tcW w:w="3267" w:type="dxa"/>
          </w:tcPr>
          <w:p w14:paraId="42BBB6E3" w14:textId="77777777" w:rsidR="00407292" w:rsidRPr="00E21B88" w:rsidRDefault="00407292" w:rsidP="00DB5F01">
            <w:pPr>
              <w:rPr>
                <w:lang w:val="en-US"/>
              </w:rPr>
            </w:pPr>
          </w:p>
        </w:tc>
        <w:tc>
          <w:tcPr>
            <w:tcW w:w="3386" w:type="dxa"/>
          </w:tcPr>
          <w:p w14:paraId="36640D17" w14:textId="4C77535E" w:rsidR="00407292" w:rsidRPr="00E21B88" w:rsidRDefault="00407292" w:rsidP="00DB5F01">
            <w:pPr>
              <w:rPr>
                <w:lang w:val="en-US"/>
              </w:rPr>
            </w:pPr>
            <w:r w:rsidRPr="00E21B88">
              <w:rPr>
                <w:lang w:val="en-US"/>
              </w:rPr>
              <w:t>Plan of  engineering items required when having to deal with a well which is no longer under control</w:t>
            </w:r>
          </w:p>
        </w:tc>
        <w:tc>
          <w:tcPr>
            <w:tcW w:w="2494" w:type="dxa"/>
          </w:tcPr>
          <w:p w14:paraId="3756F10A" w14:textId="77777777" w:rsidR="00407292" w:rsidRPr="00E21B88" w:rsidRDefault="00407292" w:rsidP="00407292">
            <w:pPr>
              <w:jc w:val="center"/>
              <w:rPr>
                <w:b/>
                <w:lang w:val="en-US"/>
              </w:rPr>
            </w:pPr>
          </w:p>
        </w:tc>
      </w:tr>
      <w:tr w:rsidR="00407292" w:rsidRPr="00E21B88" w14:paraId="38A650A1" w14:textId="77777777" w:rsidTr="00683F31">
        <w:tc>
          <w:tcPr>
            <w:tcW w:w="3164" w:type="dxa"/>
          </w:tcPr>
          <w:p w14:paraId="024E468C" w14:textId="77777777" w:rsidR="00407292" w:rsidRPr="00E21B88" w:rsidRDefault="00407292" w:rsidP="00DB5F01">
            <w:pPr>
              <w:pStyle w:val="ListParagraph"/>
              <w:numPr>
                <w:ilvl w:val="0"/>
                <w:numId w:val="12"/>
              </w:numPr>
              <w:rPr>
                <w:b/>
                <w:lang w:val="en-US"/>
              </w:rPr>
            </w:pPr>
            <w:r w:rsidRPr="00E21B88">
              <w:rPr>
                <w:b/>
                <w:lang w:val="en-US"/>
              </w:rPr>
              <w:t>Appendices</w:t>
            </w:r>
          </w:p>
        </w:tc>
        <w:tc>
          <w:tcPr>
            <w:tcW w:w="2800" w:type="dxa"/>
          </w:tcPr>
          <w:p w14:paraId="0FF51F09" w14:textId="77777777" w:rsidR="00407292" w:rsidRPr="00E21B88" w:rsidRDefault="00407292" w:rsidP="00DB5F01">
            <w:pPr>
              <w:rPr>
                <w:b/>
                <w:lang w:val="en-US"/>
              </w:rPr>
            </w:pPr>
          </w:p>
        </w:tc>
        <w:tc>
          <w:tcPr>
            <w:tcW w:w="3267" w:type="dxa"/>
          </w:tcPr>
          <w:p w14:paraId="49B45C43" w14:textId="77777777" w:rsidR="00407292" w:rsidRPr="00E21B88" w:rsidRDefault="00407292" w:rsidP="00DB5F01">
            <w:pPr>
              <w:rPr>
                <w:lang w:val="en-US"/>
              </w:rPr>
            </w:pPr>
          </w:p>
        </w:tc>
        <w:tc>
          <w:tcPr>
            <w:tcW w:w="3386" w:type="dxa"/>
          </w:tcPr>
          <w:p w14:paraId="27444577" w14:textId="77777777" w:rsidR="00407292" w:rsidRPr="00E21B88" w:rsidRDefault="00407292" w:rsidP="00DB5F01">
            <w:pPr>
              <w:rPr>
                <w:lang w:val="en-US"/>
              </w:rPr>
            </w:pPr>
          </w:p>
        </w:tc>
        <w:tc>
          <w:tcPr>
            <w:tcW w:w="2494" w:type="dxa"/>
          </w:tcPr>
          <w:p w14:paraId="0129B8E1" w14:textId="77777777" w:rsidR="00407292" w:rsidRPr="00E21B88" w:rsidRDefault="00407292" w:rsidP="00407292">
            <w:pPr>
              <w:jc w:val="center"/>
              <w:rPr>
                <w:b/>
                <w:lang w:val="en-US"/>
              </w:rPr>
            </w:pPr>
          </w:p>
        </w:tc>
      </w:tr>
      <w:tr w:rsidR="00407292" w:rsidRPr="00392AEE" w14:paraId="0FE25BE0" w14:textId="77777777" w:rsidTr="00683F31">
        <w:tc>
          <w:tcPr>
            <w:tcW w:w="3164" w:type="dxa"/>
          </w:tcPr>
          <w:p w14:paraId="5F6FEF81" w14:textId="77777777" w:rsidR="00407292" w:rsidRPr="00E21B88" w:rsidRDefault="00407292" w:rsidP="00DB5F01">
            <w:pPr>
              <w:pStyle w:val="ListParagraph"/>
              <w:numPr>
                <w:ilvl w:val="0"/>
                <w:numId w:val="13"/>
              </w:numPr>
              <w:rPr>
                <w:b/>
                <w:lang w:val="en-US"/>
              </w:rPr>
            </w:pPr>
            <w:r w:rsidRPr="00E21B88">
              <w:rPr>
                <w:b/>
                <w:lang w:val="en-US"/>
              </w:rPr>
              <w:t>Rig Data Sheet</w:t>
            </w:r>
          </w:p>
        </w:tc>
        <w:tc>
          <w:tcPr>
            <w:tcW w:w="2800" w:type="dxa"/>
          </w:tcPr>
          <w:p w14:paraId="644403F3" w14:textId="77777777" w:rsidR="00407292" w:rsidRPr="00E21B88" w:rsidRDefault="00407292" w:rsidP="00DB5F01">
            <w:pPr>
              <w:rPr>
                <w:b/>
                <w:lang w:val="en-US"/>
              </w:rPr>
            </w:pPr>
          </w:p>
        </w:tc>
        <w:tc>
          <w:tcPr>
            <w:tcW w:w="3267" w:type="dxa"/>
          </w:tcPr>
          <w:p w14:paraId="2058642F" w14:textId="77777777" w:rsidR="00407292" w:rsidRPr="00E21B88" w:rsidRDefault="00407292" w:rsidP="00DB5F01">
            <w:pPr>
              <w:rPr>
                <w:lang w:val="en-US"/>
              </w:rPr>
            </w:pPr>
          </w:p>
        </w:tc>
        <w:tc>
          <w:tcPr>
            <w:tcW w:w="3386" w:type="dxa"/>
          </w:tcPr>
          <w:p w14:paraId="7A082FEB" w14:textId="18C60981" w:rsidR="00407292" w:rsidRPr="00E21B88" w:rsidRDefault="00407292" w:rsidP="00DB5F01">
            <w:pPr>
              <w:rPr>
                <w:lang w:val="en-US"/>
              </w:rPr>
            </w:pPr>
            <w:r w:rsidRPr="00E21B88">
              <w:rPr>
                <w:lang w:val="en-US"/>
              </w:rPr>
              <w:t>Specific information of the rig in use</w:t>
            </w:r>
          </w:p>
        </w:tc>
        <w:tc>
          <w:tcPr>
            <w:tcW w:w="2494" w:type="dxa"/>
          </w:tcPr>
          <w:p w14:paraId="27234A33" w14:textId="77777777" w:rsidR="00407292" w:rsidRPr="00E21B88" w:rsidRDefault="00407292" w:rsidP="00407292">
            <w:pPr>
              <w:jc w:val="center"/>
              <w:rPr>
                <w:b/>
                <w:lang w:val="en-US"/>
              </w:rPr>
            </w:pPr>
          </w:p>
        </w:tc>
      </w:tr>
      <w:tr w:rsidR="00407292" w:rsidRPr="00E21B88" w14:paraId="4A80185C" w14:textId="77777777" w:rsidTr="00683F31">
        <w:tc>
          <w:tcPr>
            <w:tcW w:w="3164" w:type="dxa"/>
          </w:tcPr>
          <w:p w14:paraId="79EB4F94" w14:textId="77777777" w:rsidR="00407292" w:rsidRPr="00E21B88" w:rsidRDefault="00407292" w:rsidP="00DB5F01">
            <w:pPr>
              <w:pStyle w:val="ListParagraph"/>
              <w:numPr>
                <w:ilvl w:val="0"/>
                <w:numId w:val="13"/>
              </w:numPr>
              <w:rPr>
                <w:b/>
                <w:lang w:val="en-US"/>
              </w:rPr>
            </w:pPr>
            <w:r w:rsidRPr="00E21B88">
              <w:rPr>
                <w:b/>
                <w:lang w:val="en-US"/>
              </w:rPr>
              <w:t>Site Safety</w:t>
            </w:r>
          </w:p>
        </w:tc>
        <w:tc>
          <w:tcPr>
            <w:tcW w:w="2800" w:type="dxa"/>
          </w:tcPr>
          <w:p w14:paraId="5358CB3D" w14:textId="77777777" w:rsidR="00407292" w:rsidRPr="00E21B88" w:rsidRDefault="00407292" w:rsidP="00DB5F01">
            <w:pPr>
              <w:rPr>
                <w:b/>
                <w:lang w:val="en-US"/>
              </w:rPr>
            </w:pPr>
          </w:p>
        </w:tc>
        <w:tc>
          <w:tcPr>
            <w:tcW w:w="3267" w:type="dxa"/>
          </w:tcPr>
          <w:p w14:paraId="1079C159" w14:textId="77777777" w:rsidR="00407292" w:rsidRPr="00E21B88" w:rsidRDefault="00407292" w:rsidP="00DB5F01">
            <w:pPr>
              <w:rPr>
                <w:lang w:val="en-US"/>
              </w:rPr>
            </w:pPr>
          </w:p>
        </w:tc>
        <w:tc>
          <w:tcPr>
            <w:tcW w:w="3386" w:type="dxa"/>
          </w:tcPr>
          <w:p w14:paraId="29FB332C" w14:textId="430F2391" w:rsidR="00407292" w:rsidRPr="00E21B88" w:rsidRDefault="00407292" w:rsidP="00DB5F01">
            <w:pPr>
              <w:rPr>
                <w:lang w:val="en-US"/>
              </w:rPr>
            </w:pPr>
            <w:r w:rsidRPr="00E21B88">
              <w:rPr>
                <w:lang w:val="en-US"/>
              </w:rPr>
              <w:t>Site Safety Plan</w:t>
            </w:r>
          </w:p>
        </w:tc>
        <w:tc>
          <w:tcPr>
            <w:tcW w:w="2494" w:type="dxa"/>
          </w:tcPr>
          <w:p w14:paraId="24E6EF89" w14:textId="77777777" w:rsidR="00407292" w:rsidRPr="00E21B88" w:rsidRDefault="00407292" w:rsidP="00407292">
            <w:pPr>
              <w:jc w:val="center"/>
              <w:rPr>
                <w:b/>
                <w:lang w:val="en-US"/>
              </w:rPr>
            </w:pPr>
          </w:p>
        </w:tc>
      </w:tr>
      <w:tr w:rsidR="00407292" w:rsidRPr="00392AEE" w14:paraId="0093F141" w14:textId="77777777" w:rsidTr="00683F31">
        <w:tc>
          <w:tcPr>
            <w:tcW w:w="3164" w:type="dxa"/>
          </w:tcPr>
          <w:p w14:paraId="2F33671A" w14:textId="77777777" w:rsidR="00407292" w:rsidRPr="00E21B88" w:rsidRDefault="00407292" w:rsidP="00DB5F01">
            <w:pPr>
              <w:pStyle w:val="ListParagraph"/>
              <w:numPr>
                <w:ilvl w:val="0"/>
                <w:numId w:val="13"/>
              </w:numPr>
              <w:rPr>
                <w:b/>
                <w:lang w:val="en-US"/>
              </w:rPr>
            </w:pPr>
            <w:r w:rsidRPr="00E21B88">
              <w:rPr>
                <w:b/>
                <w:lang w:val="en-US"/>
              </w:rPr>
              <w:t>Voluntary Ignition</w:t>
            </w:r>
          </w:p>
        </w:tc>
        <w:tc>
          <w:tcPr>
            <w:tcW w:w="2800" w:type="dxa"/>
          </w:tcPr>
          <w:p w14:paraId="62071694" w14:textId="77777777" w:rsidR="00407292" w:rsidRPr="00E21B88" w:rsidRDefault="00407292" w:rsidP="00DB5F01">
            <w:pPr>
              <w:rPr>
                <w:b/>
                <w:lang w:val="en-US"/>
              </w:rPr>
            </w:pPr>
          </w:p>
        </w:tc>
        <w:tc>
          <w:tcPr>
            <w:tcW w:w="3267" w:type="dxa"/>
          </w:tcPr>
          <w:p w14:paraId="44FA0634" w14:textId="77777777" w:rsidR="00407292" w:rsidRPr="00E21B88" w:rsidRDefault="00407292" w:rsidP="00DB5F01">
            <w:pPr>
              <w:rPr>
                <w:lang w:val="en-US"/>
              </w:rPr>
            </w:pPr>
          </w:p>
        </w:tc>
        <w:tc>
          <w:tcPr>
            <w:tcW w:w="3386" w:type="dxa"/>
          </w:tcPr>
          <w:p w14:paraId="46CCDBF2" w14:textId="36D43E2E" w:rsidR="00407292" w:rsidRPr="00E21B88" w:rsidRDefault="00407292" w:rsidP="00DB5F01">
            <w:pPr>
              <w:rPr>
                <w:lang w:val="en-US"/>
              </w:rPr>
            </w:pPr>
            <w:r w:rsidRPr="00E21B88">
              <w:rPr>
                <w:lang w:val="en-US"/>
              </w:rPr>
              <w:t>Procedure for igniting a gas cloud</w:t>
            </w:r>
          </w:p>
        </w:tc>
        <w:tc>
          <w:tcPr>
            <w:tcW w:w="2494" w:type="dxa"/>
          </w:tcPr>
          <w:p w14:paraId="3C1EB1B3" w14:textId="77777777" w:rsidR="00407292" w:rsidRPr="00E21B88" w:rsidRDefault="00407292" w:rsidP="00407292">
            <w:pPr>
              <w:jc w:val="center"/>
              <w:rPr>
                <w:b/>
                <w:lang w:val="en-US"/>
              </w:rPr>
            </w:pPr>
          </w:p>
        </w:tc>
      </w:tr>
      <w:tr w:rsidR="00407292" w:rsidRPr="00E21B88" w14:paraId="5BEA6C2F" w14:textId="77777777" w:rsidTr="00683F31">
        <w:tc>
          <w:tcPr>
            <w:tcW w:w="3164" w:type="dxa"/>
          </w:tcPr>
          <w:p w14:paraId="469AFA31" w14:textId="77777777" w:rsidR="00407292" w:rsidRPr="00E21B88" w:rsidRDefault="00407292" w:rsidP="00DB5F01">
            <w:pPr>
              <w:pStyle w:val="ListParagraph"/>
              <w:numPr>
                <w:ilvl w:val="0"/>
                <w:numId w:val="13"/>
              </w:numPr>
              <w:rPr>
                <w:b/>
                <w:lang w:val="en-US"/>
              </w:rPr>
            </w:pPr>
            <w:r w:rsidRPr="00E21B88">
              <w:rPr>
                <w:b/>
                <w:lang w:val="en-US"/>
              </w:rPr>
              <w:t>Forms</w:t>
            </w:r>
          </w:p>
        </w:tc>
        <w:tc>
          <w:tcPr>
            <w:tcW w:w="2800" w:type="dxa"/>
          </w:tcPr>
          <w:p w14:paraId="427D10C1" w14:textId="77777777" w:rsidR="00407292" w:rsidRPr="00E21B88" w:rsidRDefault="00407292" w:rsidP="00DB5F01">
            <w:pPr>
              <w:rPr>
                <w:b/>
                <w:lang w:val="en-US"/>
              </w:rPr>
            </w:pPr>
          </w:p>
        </w:tc>
        <w:tc>
          <w:tcPr>
            <w:tcW w:w="3267" w:type="dxa"/>
          </w:tcPr>
          <w:p w14:paraId="52F89115" w14:textId="77777777" w:rsidR="00407292" w:rsidRPr="00E21B88" w:rsidRDefault="00407292" w:rsidP="00DB5F01">
            <w:pPr>
              <w:rPr>
                <w:lang w:val="en-US"/>
              </w:rPr>
            </w:pPr>
          </w:p>
        </w:tc>
        <w:tc>
          <w:tcPr>
            <w:tcW w:w="3386" w:type="dxa"/>
          </w:tcPr>
          <w:p w14:paraId="24E2ABB8" w14:textId="77777777" w:rsidR="00407292" w:rsidRPr="00E21B88" w:rsidRDefault="00407292" w:rsidP="00DB5F01">
            <w:pPr>
              <w:rPr>
                <w:lang w:val="en-US"/>
              </w:rPr>
            </w:pPr>
          </w:p>
        </w:tc>
        <w:tc>
          <w:tcPr>
            <w:tcW w:w="2494" w:type="dxa"/>
          </w:tcPr>
          <w:p w14:paraId="26E28A90" w14:textId="77777777" w:rsidR="00407292" w:rsidRPr="00E21B88" w:rsidRDefault="00407292" w:rsidP="00407292">
            <w:pPr>
              <w:jc w:val="center"/>
              <w:rPr>
                <w:b/>
                <w:lang w:val="en-US"/>
              </w:rPr>
            </w:pPr>
          </w:p>
        </w:tc>
      </w:tr>
    </w:tbl>
    <w:p w14:paraId="5E77AA2F" w14:textId="0524C6FC" w:rsidR="00A065BF" w:rsidRPr="00E21B88" w:rsidRDefault="00A065BF"/>
    <w:p w14:paraId="6EF258BB" w14:textId="6242FE0F" w:rsidR="00444C0A" w:rsidRPr="00444C0A" w:rsidRDefault="00444C0A" w:rsidP="00444C0A">
      <w:pPr>
        <w:jc w:val="right"/>
        <w:rPr>
          <w:b/>
        </w:rPr>
      </w:pPr>
      <w:r w:rsidRPr="00444C0A">
        <w:rPr>
          <w:b/>
        </w:rPr>
        <w:t xml:space="preserve">Annex </w:t>
      </w:r>
      <w:proofErr w:type="spellStart"/>
      <w:r w:rsidRPr="00444C0A">
        <w:rPr>
          <w:b/>
        </w:rPr>
        <w:t>II.e</w:t>
      </w:r>
      <w:proofErr w:type="spellEnd"/>
    </w:p>
    <w:p w14:paraId="2FC8A75D" w14:textId="1F9491A8" w:rsidR="00A065BF" w:rsidRPr="00E21B88" w:rsidRDefault="00CF59C2" w:rsidP="00A065BF">
      <w:pPr>
        <w:jc w:val="center"/>
        <w:rPr>
          <w:b/>
          <w:color w:val="0070C0"/>
        </w:rPr>
      </w:pPr>
      <w:r>
        <w:rPr>
          <w:b/>
          <w:color w:val="0070C0"/>
        </w:rPr>
        <w:t xml:space="preserve">Offshore </w:t>
      </w:r>
      <w:r w:rsidR="00A065BF" w:rsidRPr="00E21B88">
        <w:rPr>
          <w:b/>
          <w:color w:val="0070C0"/>
        </w:rPr>
        <w:t xml:space="preserve">Pipeline </w:t>
      </w:r>
      <w:proofErr w:type="spellStart"/>
      <w:r w:rsidR="00A065BF" w:rsidRPr="00E21B88">
        <w:rPr>
          <w:b/>
          <w:color w:val="0070C0"/>
        </w:rPr>
        <w:t>Emergency</w:t>
      </w:r>
      <w:proofErr w:type="spellEnd"/>
      <w:r w:rsidR="00A065BF" w:rsidRPr="00E21B88">
        <w:rPr>
          <w:b/>
          <w:color w:val="0070C0"/>
        </w:rPr>
        <w:t xml:space="preserve"> Plan</w:t>
      </w:r>
    </w:p>
    <w:p w14:paraId="23588478" w14:textId="6EA8C416" w:rsidR="009F0277" w:rsidRPr="00E21B88" w:rsidRDefault="009F0277" w:rsidP="009F0277">
      <w:pPr>
        <w:tabs>
          <w:tab w:val="left" w:pos="567"/>
        </w:tabs>
        <w:rPr>
          <w:lang w:val="en-US"/>
        </w:rPr>
      </w:pPr>
      <w:r w:rsidRPr="00E21B88">
        <w:rPr>
          <w:lang w:val="en-US"/>
        </w:rPr>
        <w:t xml:space="preserve">The Template Pipeline Emergency Plans (Annex </w:t>
      </w:r>
      <w:proofErr w:type="spellStart"/>
      <w:r w:rsidRPr="00E21B88">
        <w:rPr>
          <w:lang w:val="en-US"/>
        </w:rPr>
        <w:t>II.e</w:t>
      </w:r>
      <w:proofErr w:type="spellEnd"/>
      <w:r w:rsidRPr="00E21B88">
        <w:rPr>
          <w:lang w:val="en-US"/>
        </w:rPr>
        <w:t>) contains a typical layout of the content of a Pipeline Emergency Plan used in The Netherlands for oil and gas production installations. It provides information of the offshore pipeline system of the company and outlines action plans for anticipated emergency scenarios involving pipelines. This template is often integrated in the companies’</w:t>
      </w:r>
      <w:r w:rsidR="00680776">
        <w:rPr>
          <w:lang w:val="en-US"/>
        </w:rPr>
        <w:t xml:space="preserve"> Offshore</w:t>
      </w:r>
      <w:r w:rsidRPr="00E21B88">
        <w:rPr>
          <w:lang w:val="en-US"/>
        </w:rPr>
        <w:t xml:space="preserve"> Emergency Response Plan</w:t>
      </w:r>
      <w:r w:rsidR="00444C0A">
        <w:rPr>
          <w:lang w:val="en-US"/>
        </w:rPr>
        <w:t xml:space="preserve"> in particular when only one or two pipelines are involved</w:t>
      </w:r>
      <w:r w:rsidRPr="00E21B88">
        <w:rPr>
          <w:lang w:val="en-US"/>
        </w:rPr>
        <w:t>.</w:t>
      </w:r>
    </w:p>
    <w:p w14:paraId="15DEB19C" w14:textId="77777777" w:rsidR="009F0277" w:rsidRPr="00E21B88" w:rsidRDefault="009F0277" w:rsidP="009F0277">
      <w:pPr>
        <w:tabs>
          <w:tab w:val="left" w:pos="567"/>
        </w:tabs>
        <w:rPr>
          <w:lang w:val="en-US"/>
        </w:rPr>
      </w:pPr>
      <w:r w:rsidRPr="00E21B88">
        <w:rPr>
          <w:lang w:val="en-US"/>
        </w:rPr>
        <w:t>The purpose of the Template Pipeline Emergency Plan is:</w:t>
      </w:r>
    </w:p>
    <w:p w14:paraId="1B506220" w14:textId="77777777" w:rsidR="009F0277" w:rsidRPr="00E21B88" w:rsidRDefault="009F0277" w:rsidP="00F85072">
      <w:pPr>
        <w:pStyle w:val="ListParagraph"/>
        <w:numPr>
          <w:ilvl w:val="0"/>
          <w:numId w:val="16"/>
        </w:numPr>
        <w:tabs>
          <w:tab w:val="left" w:pos="567"/>
        </w:tabs>
        <w:rPr>
          <w:lang w:val="en-US"/>
        </w:rPr>
      </w:pPr>
      <w:r w:rsidRPr="00E21B88">
        <w:rPr>
          <w:lang w:val="en-US"/>
        </w:rPr>
        <w:t>To define the tasks which should be carried out in an emergency together with adequate guidance on priorities;</w:t>
      </w:r>
    </w:p>
    <w:p w14:paraId="75D11ECB" w14:textId="77777777" w:rsidR="009F0277" w:rsidRPr="00E21B88" w:rsidRDefault="009F0277" w:rsidP="00F85072">
      <w:pPr>
        <w:pStyle w:val="ListParagraph"/>
        <w:numPr>
          <w:ilvl w:val="0"/>
          <w:numId w:val="16"/>
        </w:numPr>
        <w:tabs>
          <w:tab w:val="left" w:pos="567"/>
        </w:tabs>
        <w:rPr>
          <w:lang w:val="en-US"/>
        </w:rPr>
      </w:pPr>
      <w:r w:rsidRPr="00E21B88">
        <w:rPr>
          <w:lang w:val="en-US"/>
        </w:rPr>
        <w:t>To establish the assignment of such tasks and the appropriate delegation of authority;</w:t>
      </w:r>
    </w:p>
    <w:p w14:paraId="72974249" w14:textId="77777777" w:rsidR="009F0277" w:rsidRPr="00E21B88" w:rsidRDefault="009F0277" w:rsidP="00F85072">
      <w:pPr>
        <w:pStyle w:val="ListParagraph"/>
        <w:numPr>
          <w:ilvl w:val="0"/>
          <w:numId w:val="16"/>
        </w:numPr>
        <w:tabs>
          <w:tab w:val="left" w:pos="567"/>
        </w:tabs>
        <w:rPr>
          <w:lang w:val="en-US"/>
        </w:rPr>
      </w:pPr>
      <w:r w:rsidRPr="00E21B88">
        <w:rPr>
          <w:lang w:val="en-US"/>
        </w:rPr>
        <w:t>To establish communication lines ensuring efficient response to and control of an emergency.</w:t>
      </w:r>
    </w:p>
    <w:p w14:paraId="46524DF5" w14:textId="77777777" w:rsidR="009F0277" w:rsidRPr="00E21B88" w:rsidRDefault="009F0277" w:rsidP="009F0277">
      <w:pPr>
        <w:rPr>
          <w:rFonts w:cs="Arial"/>
          <w:b/>
          <w:lang w:val="en-US"/>
        </w:rPr>
      </w:pPr>
    </w:p>
    <w:tbl>
      <w:tblPr>
        <w:tblStyle w:val="TableGrid"/>
        <w:tblW w:w="15111" w:type="dxa"/>
        <w:tblInd w:w="-431" w:type="dxa"/>
        <w:tblLook w:val="04A0" w:firstRow="1" w:lastRow="0" w:firstColumn="1" w:lastColumn="0" w:noHBand="0" w:noVBand="1"/>
      </w:tblPr>
      <w:tblGrid>
        <w:gridCol w:w="3164"/>
        <w:gridCol w:w="2800"/>
        <w:gridCol w:w="3267"/>
        <w:gridCol w:w="3386"/>
        <w:gridCol w:w="2494"/>
      </w:tblGrid>
      <w:tr w:rsidR="00826C1C" w:rsidRPr="00392AEE" w14:paraId="7017F605" w14:textId="77777777" w:rsidTr="00925059">
        <w:trPr>
          <w:tblHeader/>
        </w:trPr>
        <w:tc>
          <w:tcPr>
            <w:tcW w:w="3164" w:type="dxa"/>
            <w:shd w:val="clear" w:color="auto" w:fill="auto"/>
          </w:tcPr>
          <w:p w14:paraId="3FC96FE7" w14:textId="4EEA4334" w:rsidR="00826C1C" w:rsidRPr="00E21B88" w:rsidRDefault="00444C0A" w:rsidP="00826C1C">
            <w:pPr>
              <w:jc w:val="center"/>
              <w:rPr>
                <w:b/>
                <w:lang w:val="en-US"/>
              </w:rPr>
            </w:pPr>
            <w:r>
              <w:rPr>
                <w:b/>
                <w:lang w:val="en-US"/>
              </w:rPr>
              <w:t>Contents</w:t>
            </w:r>
          </w:p>
        </w:tc>
        <w:tc>
          <w:tcPr>
            <w:tcW w:w="2800" w:type="dxa"/>
            <w:shd w:val="clear" w:color="auto" w:fill="auto"/>
          </w:tcPr>
          <w:p w14:paraId="2DD6D7F2" w14:textId="77777777" w:rsidR="00826C1C" w:rsidRPr="00E21B88" w:rsidRDefault="00826C1C" w:rsidP="00826C1C">
            <w:pPr>
              <w:jc w:val="center"/>
              <w:rPr>
                <w:b/>
                <w:lang w:val="en-US"/>
              </w:rPr>
            </w:pPr>
            <w:r w:rsidRPr="00E21B88">
              <w:rPr>
                <w:b/>
                <w:lang w:val="en-US"/>
              </w:rPr>
              <w:t>Reference</w:t>
            </w:r>
          </w:p>
        </w:tc>
        <w:tc>
          <w:tcPr>
            <w:tcW w:w="3267" w:type="dxa"/>
            <w:shd w:val="clear" w:color="auto" w:fill="auto"/>
          </w:tcPr>
          <w:p w14:paraId="26272F64" w14:textId="77777777" w:rsidR="00826C1C" w:rsidRPr="00E21B88" w:rsidRDefault="00826C1C" w:rsidP="00826C1C">
            <w:pPr>
              <w:jc w:val="center"/>
              <w:rPr>
                <w:b/>
                <w:lang w:val="en-US"/>
              </w:rPr>
            </w:pPr>
            <w:r w:rsidRPr="00E21B88">
              <w:rPr>
                <w:b/>
                <w:lang w:val="en-US"/>
              </w:rPr>
              <w:t>Text legislation</w:t>
            </w:r>
          </w:p>
        </w:tc>
        <w:tc>
          <w:tcPr>
            <w:tcW w:w="3386" w:type="dxa"/>
            <w:shd w:val="clear" w:color="auto" w:fill="auto"/>
          </w:tcPr>
          <w:p w14:paraId="4851C5F3" w14:textId="6B1DA74E" w:rsidR="00826C1C" w:rsidRPr="00E21B88" w:rsidRDefault="00444C0A" w:rsidP="00826C1C">
            <w:pPr>
              <w:jc w:val="center"/>
              <w:rPr>
                <w:b/>
                <w:lang w:val="en-US"/>
              </w:rPr>
            </w:pPr>
            <w:r>
              <w:rPr>
                <w:b/>
                <w:lang w:val="en-US"/>
              </w:rPr>
              <w:t>Typical Examples</w:t>
            </w:r>
          </w:p>
        </w:tc>
        <w:tc>
          <w:tcPr>
            <w:tcW w:w="2494" w:type="dxa"/>
            <w:shd w:val="clear" w:color="auto" w:fill="auto"/>
          </w:tcPr>
          <w:p w14:paraId="0423E514" w14:textId="77777777" w:rsidR="00826C1C" w:rsidRPr="00E21B88" w:rsidRDefault="00826C1C" w:rsidP="00826C1C">
            <w:pPr>
              <w:jc w:val="center"/>
              <w:rPr>
                <w:b/>
                <w:lang w:val="en-US"/>
              </w:rPr>
            </w:pPr>
            <w:r w:rsidRPr="00E21B88">
              <w:rPr>
                <w:b/>
                <w:lang w:val="en-US"/>
              </w:rPr>
              <w:t>How it this achieved within the Company</w:t>
            </w:r>
          </w:p>
        </w:tc>
      </w:tr>
      <w:tr w:rsidR="00826C1C" w:rsidRPr="00E21B88" w14:paraId="1DF45A19" w14:textId="77777777" w:rsidTr="00925059">
        <w:tc>
          <w:tcPr>
            <w:tcW w:w="3164" w:type="dxa"/>
            <w:shd w:val="clear" w:color="auto" w:fill="auto"/>
          </w:tcPr>
          <w:p w14:paraId="62462223" w14:textId="2DEAC8E5" w:rsidR="00826C1C" w:rsidRPr="00E21B88" w:rsidRDefault="00826C1C" w:rsidP="00F85072">
            <w:pPr>
              <w:pStyle w:val="ListParagraph"/>
              <w:numPr>
                <w:ilvl w:val="0"/>
                <w:numId w:val="14"/>
              </w:numPr>
              <w:rPr>
                <w:b/>
                <w:lang w:val="en-US"/>
              </w:rPr>
            </w:pPr>
            <w:r w:rsidRPr="00E21B88">
              <w:rPr>
                <w:b/>
                <w:lang w:val="en-US"/>
              </w:rPr>
              <w:t>Abbreviations</w:t>
            </w:r>
            <w:r w:rsidR="00C64DDB">
              <w:rPr>
                <w:b/>
                <w:lang w:val="en-US"/>
              </w:rPr>
              <w:t xml:space="preserve"> &amp; definitions</w:t>
            </w:r>
          </w:p>
        </w:tc>
        <w:tc>
          <w:tcPr>
            <w:tcW w:w="2800" w:type="dxa"/>
            <w:shd w:val="clear" w:color="auto" w:fill="auto"/>
          </w:tcPr>
          <w:p w14:paraId="37989087" w14:textId="77777777" w:rsidR="00826C1C" w:rsidRPr="00E21B88" w:rsidRDefault="00826C1C" w:rsidP="00826C1C">
            <w:pPr>
              <w:jc w:val="center"/>
              <w:rPr>
                <w:b/>
                <w:lang w:val="en-US"/>
              </w:rPr>
            </w:pPr>
          </w:p>
        </w:tc>
        <w:tc>
          <w:tcPr>
            <w:tcW w:w="3267" w:type="dxa"/>
            <w:shd w:val="clear" w:color="auto" w:fill="auto"/>
          </w:tcPr>
          <w:p w14:paraId="72ED4F86" w14:textId="77777777" w:rsidR="00826C1C" w:rsidRPr="00E21B88" w:rsidRDefault="00826C1C" w:rsidP="00826C1C">
            <w:pPr>
              <w:rPr>
                <w:lang w:val="en-US"/>
              </w:rPr>
            </w:pPr>
          </w:p>
        </w:tc>
        <w:tc>
          <w:tcPr>
            <w:tcW w:w="3386" w:type="dxa"/>
            <w:shd w:val="clear" w:color="auto" w:fill="auto"/>
          </w:tcPr>
          <w:p w14:paraId="1510C8A2" w14:textId="77777777" w:rsidR="00826C1C" w:rsidRPr="00E21B88" w:rsidRDefault="00826C1C" w:rsidP="00826C1C">
            <w:pPr>
              <w:jc w:val="center"/>
              <w:rPr>
                <w:lang w:val="en-US"/>
              </w:rPr>
            </w:pPr>
          </w:p>
        </w:tc>
        <w:tc>
          <w:tcPr>
            <w:tcW w:w="2494" w:type="dxa"/>
            <w:shd w:val="clear" w:color="auto" w:fill="auto"/>
          </w:tcPr>
          <w:p w14:paraId="3FEDB98E" w14:textId="77777777" w:rsidR="00826C1C" w:rsidRPr="00E21B88" w:rsidRDefault="00826C1C" w:rsidP="00826C1C">
            <w:pPr>
              <w:jc w:val="center"/>
              <w:rPr>
                <w:b/>
                <w:lang w:val="en-US"/>
              </w:rPr>
            </w:pPr>
          </w:p>
        </w:tc>
      </w:tr>
      <w:tr w:rsidR="00C64DDB" w:rsidRPr="00E03DC2" w14:paraId="10DDBE2A" w14:textId="77777777" w:rsidTr="00216D0C">
        <w:tc>
          <w:tcPr>
            <w:tcW w:w="3164" w:type="dxa"/>
            <w:shd w:val="clear" w:color="auto" w:fill="auto"/>
          </w:tcPr>
          <w:p w14:paraId="273AC0D3" w14:textId="0AA906C8" w:rsidR="00C64DDB" w:rsidRPr="00C64DDB" w:rsidRDefault="00C64DDB" w:rsidP="00CB24BE">
            <w:pPr>
              <w:rPr>
                <w:bCs/>
                <w:lang w:val="en-US"/>
              </w:rPr>
            </w:pPr>
            <w:r w:rsidRPr="00C64DDB">
              <w:rPr>
                <w:bCs/>
                <w:lang w:val="en-US"/>
              </w:rPr>
              <w:t>1.1    Abbreviations</w:t>
            </w:r>
          </w:p>
        </w:tc>
        <w:tc>
          <w:tcPr>
            <w:tcW w:w="2800" w:type="dxa"/>
            <w:shd w:val="clear" w:color="auto" w:fill="auto"/>
          </w:tcPr>
          <w:p w14:paraId="14042C48" w14:textId="77777777" w:rsidR="00C64DDB" w:rsidRPr="00925059" w:rsidRDefault="00C64DDB" w:rsidP="00216D0C">
            <w:pPr>
              <w:rPr>
                <w:color w:val="000000"/>
                <w:lang w:val="en-US"/>
              </w:rPr>
            </w:pPr>
          </w:p>
        </w:tc>
        <w:tc>
          <w:tcPr>
            <w:tcW w:w="3267" w:type="dxa"/>
            <w:shd w:val="clear" w:color="auto" w:fill="auto"/>
          </w:tcPr>
          <w:p w14:paraId="7F238086" w14:textId="77777777" w:rsidR="00C64DDB" w:rsidRPr="00925059" w:rsidRDefault="00C64DDB" w:rsidP="00216D0C">
            <w:pPr>
              <w:rPr>
                <w:rFonts w:cs="Arial"/>
                <w:color w:val="0070C0"/>
                <w:lang w:val="en-US"/>
              </w:rPr>
            </w:pPr>
          </w:p>
        </w:tc>
        <w:tc>
          <w:tcPr>
            <w:tcW w:w="3386" w:type="dxa"/>
            <w:shd w:val="clear" w:color="auto" w:fill="auto"/>
          </w:tcPr>
          <w:p w14:paraId="100681A1" w14:textId="77777777" w:rsidR="00C64DDB" w:rsidRPr="00925059" w:rsidRDefault="00C64DDB" w:rsidP="00216D0C">
            <w:pPr>
              <w:rPr>
                <w:lang w:val="en-US"/>
              </w:rPr>
            </w:pPr>
          </w:p>
        </w:tc>
        <w:tc>
          <w:tcPr>
            <w:tcW w:w="2494" w:type="dxa"/>
            <w:shd w:val="clear" w:color="auto" w:fill="auto"/>
          </w:tcPr>
          <w:p w14:paraId="64A7B528" w14:textId="77777777" w:rsidR="00C64DDB" w:rsidRPr="00925059" w:rsidRDefault="00C64DDB" w:rsidP="00216D0C">
            <w:pPr>
              <w:jc w:val="center"/>
              <w:rPr>
                <w:b/>
                <w:lang w:val="en-US"/>
              </w:rPr>
            </w:pPr>
          </w:p>
        </w:tc>
      </w:tr>
      <w:tr w:rsidR="00CB24BE" w:rsidRPr="00392AEE" w14:paraId="60428045" w14:textId="77777777" w:rsidTr="00216D0C">
        <w:trPr>
          <w:ins w:id="71" w:author="Marjolein Oppentocht" w:date="2021-10-26T21:12:00Z"/>
        </w:trPr>
        <w:tc>
          <w:tcPr>
            <w:tcW w:w="3164" w:type="dxa"/>
            <w:shd w:val="clear" w:color="auto" w:fill="auto"/>
          </w:tcPr>
          <w:p w14:paraId="5A7A9F6C" w14:textId="10396E85" w:rsidR="00CB24BE" w:rsidRPr="00C64DDB" w:rsidRDefault="00C64DDB" w:rsidP="00CB24BE">
            <w:pPr>
              <w:rPr>
                <w:ins w:id="72" w:author="Marjolein Oppentocht" w:date="2021-10-26T21:12:00Z"/>
                <w:bCs/>
                <w:lang w:val="en-US"/>
              </w:rPr>
            </w:pPr>
            <w:r w:rsidRPr="00C64DDB">
              <w:rPr>
                <w:bCs/>
                <w:lang w:val="en-US"/>
              </w:rPr>
              <w:t>1.2</w:t>
            </w:r>
            <w:ins w:id="73" w:author="Marjolein Oppentocht" w:date="2021-10-26T21:12:00Z">
              <w:r w:rsidR="00CB24BE" w:rsidRPr="00C64DDB">
                <w:rPr>
                  <w:bCs/>
                  <w:lang w:val="en-US"/>
                </w:rPr>
                <w:t xml:space="preserve">    Definitions</w:t>
              </w:r>
            </w:ins>
          </w:p>
        </w:tc>
        <w:tc>
          <w:tcPr>
            <w:tcW w:w="2800" w:type="dxa"/>
            <w:shd w:val="clear" w:color="auto" w:fill="auto"/>
          </w:tcPr>
          <w:p w14:paraId="1C0ECC78" w14:textId="697201C6" w:rsidR="00DD0819" w:rsidRDefault="00DD0819" w:rsidP="00DD0819">
            <w:pPr>
              <w:jc w:val="center"/>
              <w:rPr>
                <w:ins w:id="74" w:author="Marjolein Oppentocht" w:date="2021-11-01T15:18:00Z"/>
                <w:color w:val="000000"/>
                <w:lang w:val="en-US"/>
              </w:rPr>
            </w:pPr>
            <w:proofErr w:type="spellStart"/>
            <w:ins w:id="75" w:author="Marjolein Oppentocht" w:date="2021-11-01T15:19:00Z">
              <w:r w:rsidRPr="00DD0819">
                <w:rPr>
                  <w:color w:val="000000"/>
                  <w:lang w:val="en-US"/>
                </w:rPr>
                <w:t>MDecr</w:t>
              </w:r>
              <w:proofErr w:type="spellEnd"/>
              <w:r w:rsidRPr="00DD0819">
                <w:rPr>
                  <w:color w:val="000000"/>
                  <w:lang w:val="en-US"/>
                </w:rPr>
                <w:t>. Art. 92.a</w:t>
              </w:r>
            </w:ins>
          </w:p>
          <w:p w14:paraId="2C532CB3" w14:textId="77777777" w:rsidR="00DD0819" w:rsidRDefault="00DD0819" w:rsidP="00DD0819">
            <w:pPr>
              <w:jc w:val="center"/>
              <w:rPr>
                <w:ins w:id="76" w:author="Marjolein Oppentocht" w:date="2021-11-01T15:18:00Z"/>
                <w:color w:val="000000"/>
                <w:lang w:val="en-US"/>
              </w:rPr>
            </w:pPr>
          </w:p>
          <w:p w14:paraId="60BBCE6E" w14:textId="77777777" w:rsidR="00DD0819" w:rsidRDefault="00DD0819" w:rsidP="00DD0819">
            <w:pPr>
              <w:jc w:val="center"/>
              <w:rPr>
                <w:ins w:id="77" w:author="Marjolein Oppentocht" w:date="2021-11-01T15:18:00Z"/>
                <w:color w:val="000000"/>
                <w:lang w:val="en-US"/>
              </w:rPr>
            </w:pPr>
          </w:p>
          <w:p w14:paraId="1BB16C82" w14:textId="77777777" w:rsidR="00DD0819" w:rsidRDefault="00DD0819" w:rsidP="00DD0819">
            <w:pPr>
              <w:jc w:val="center"/>
              <w:rPr>
                <w:ins w:id="78" w:author="Marjolein Oppentocht" w:date="2021-11-01T15:18:00Z"/>
                <w:color w:val="000000"/>
                <w:lang w:val="en-US"/>
              </w:rPr>
            </w:pPr>
          </w:p>
          <w:p w14:paraId="10341956" w14:textId="77777777" w:rsidR="00DD0819" w:rsidRDefault="00DD0819" w:rsidP="00DD0819">
            <w:pPr>
              <w:jc w:val="center"/>
              <w:rPr>
                <w:ins w:id="79" w:author="Marjolein Oppentocht" w:date="2021-11-01T15:18:00Z"/>
                <w:color w:val="000000"/>
                <w:lang w:val="en-US"/>
              </w:rPr>
            </w:pPr>
          </w:p>
          <w:p w14:paraId="16314DBA" w14:textId="77777777" w:rsidR="00DD0819" w:rsidRDefault="00DD0819" w:rsidP="00DD0819">
            <w:pPr>
              <w:jc w:val="center"/>
              <w:rPr>
                <w:ins w:id="80" w:author="Marjolein Oppentocht" w:date="2021-11-01T15:18:00Z"/>
                <w:color w:val="000000"/>
                <w:lang w:val="en-US"/>
              </w:rPr>
            </w:pPr>
          </w:p>
          <w:p w14:paraId="45DE8681" w14:textId="77777777" w:rsidR="00DD0819" w:rsidRDefault="00DD0819" w:rsidP="00DD0819">
            <w:pPr>
              <w:jc w:val="center"/>
              <w:rPr>
                <w:ins w:id="81" w:author="Marjolein Oppentocht" w:date="2021-11-01T15:18:00Z"/>
                <w:color w:val="000000"/>
                <w:lang w:val="en-US"/>
              </w:rPr>
            </w:pPr>
          </w:p>
          <w:p w14:paraId="59FE8652" w14:textId="77777777" w:rsidR="00DD0819" w:rsidRDefault="00DD0819" w:rsidP="00DD0819">
            <w:pPr>
              <w:jc w:val="center"/>
              <w:rPr>
                <w:ins w:id="82" w:author="Marjolein Oppentocht" w:date="2021-11-01T15:18:00Z"/>
                <w:color w:val="000000"/>
                <w:lang w:val="en-US"/>
              </w:rPr>
            </w:pPr>
          </w:p>
          <w:p w14:paraId="3E0F3331" w14:textId="77777777" w:rsidR="00DD0819" w:rsidRDefault="00DD0819" w:rsidP="00DD0819">
            <w:pPr>
              <w:jc w:val="center"/>
              <w:rPr>
                <w:ins w:id="83" w:author="Marjolein Oppentocht" w:date="2021-11-01T15:18:00Z"/>
                <w:color w:val="000000"/>
                <w:lang w:val="en-US"/>
              </w:rPr>
            </w:pPr>
          </w:p>
          <w:p w14:paraId="6D43A0AF" w14:textId="77777777" w:rsidR="00DD0819" w:rsidRDefault="00DD0819" w:rsidP="00DD0819">
            <w:pPr>
              <w:jc w:val="center"/>
              <w:rPr>
                <w:ins w:id="84" w:author="Marjolein Oppentocht" w:date="2021-11-01T15:18:00Z"/>
                <w:color w:val="000000"/>
                <w:lang w:val="en-US"/>
              </w:rPr>
            </w:pPr>
          </w:p>
          <w:p w14:paraId="5EC61F52" w14:textId="77777777" w:rsidR="00DD0819" w:rsidRDefault="00DD0819" w:rsidP="00DD0819">
            <w:pPr>
              <w:jc w:val="center"/>
              <w:rPr>
                <w:ins w:id="85" w:author="Marjolein Oppentocht" w:date="2021-11-01T15:18:00Z"/>
                <w:color w:val="000000"/>
                <w:lang w:val="en-US"/>
              </w:rPr>
            </w:pPr>
          </w:p>
          <w:p w14:paraId="7DB9225B" w14:textId="77777777" w:rsidR="00DD0819" w:rsidRDefault="00DD0819" w:rsidP="00DD0819">
            <w:pPr>
              <w:jc w:val="center"/>
              <w:rPr>
                <w:ins w:id="86" w:author="Marjolein Oppentocht" w:date="2021-11-01T15:18:00Z"/>
                <w:color w:val="000000"/>
                <w:lang w:val="en-US"/>
              </w:rPr>
            </w:pPr>
          </w:p>
          <w:p w14:paraId="295D913F" w14:textId="77777777" w:rsidR="00DD0819" w:rsidRDefault="00DD0819" w:rsidP="00DD0819">
            <w:pPr>
              <w:jc w:val="center"/>
              <w:rPr>
                <w:ins w:id="87" w:author="Marjolein Oppentocht" w:date="2021-11-01T15:18:00Z"/>
                <w:color w:val="000000"/>
                <w:lang w:val="en-US"/>
              </w:rPr>
            </w:pPr>
          </w:p>
          <w:p w14:paraId="7A8B7CBC" w14:textId="77777777" w:rsidR="00DD0819" w:rsidRDefault="00DD0819" w:rsidP="00DD0819">
            <w:pPr>
              <w:jc w:val="center"/>
              <w:rPr>
                <w:ins w:id="88" w:author="Marjolein Oppentocht" w:date="2021-11-01T15:18:00Z"/>
                <w:color w:val="000000"/>
                <w:lang w:val="en-US"/>
              </w:rPr>
            </w:pPr>
          </w:p>
          <w:p w14:paraId="4D3CE658" w14:textId="77777777" w:rsidR="00DD0819" w:rsidRDefault="00DD0819" w:rsidP="00DD0819">
            <w:pPr>
              <w:jc w:val="center"/>
              <w:rPr>
                <w:ins w:id="89" w:author="Marjolein Oppentocht" w:date="2021-11-01T15:18:00Z"/>
                <w:color w:val="000000"/>
                <w:lang w:val="en-US"/>
              </w:rPr>
            </w:pPr>
          </w:p>
          <w:p w14:paraId="07FFB612" w14:textId="77777777" w:rsidR="00DD0819" w:rsidRDefault="00DD0819" w:rsidP="00DD0819">
            <w:pPr>
              <w:jc w:val="center"/>
              <w:rPr>
                <w:ins w:id="90" w:author="Marjolein Oppentocht" w:date="2021-11-01T15:18:00Z"/>
                <w:color w:val="000000"/>
                <w:lang w:val="en-US"/>
              </w:rPr>
            </w:pPr>
          </w:p>
          <w:p w14:paraId="2D42E686" w14:textId="345DA7EB" w:rsidR="00CB24BE" w:rsidRPr="00925059" w:rsidRDefault="00CB24BE" w:rsidP="00DD0819">
            <w:pPr>
              <w:jc w:val="center"/>
              <w:rPr>
                <w:ins w:id="91" w:author="Marjolein Oppentocht" w:date="2021-10-26T21:12:00Z"/>
                <w:color w:val="000000"/>
                <w:lang w:val="en-US"/>
              </w:rPr>
            </w:pPr>
            <w:ins w:id="92" w:author="Marjolein Oppentocht" w:date="2021-10-26T21:12:00Z">
              <w:r w:rsidRPr="00925059">
                <w:rPr>
                  <w:color w:val="000000"/>
                  <w:lang w:val="en-US"/>
                </w:rPr>
                <w:t>2013/30/EU</w:t>
              </w:r>
            </w:ins>
          </w:p>
          <w:p w14:paraId="7A9278EB" w14:textId="77777777" w:rsidR="00CB24BE" w:rsidRPr="00925059" w:rsidRDefault="00CB24BE" w:rsidP="00216D0C">
            <w:pPr>
              <w:rPr>
                <w:ins w:id="93" w:author="Marjolein Oppentocht" w:date="2021-10-26T21:12:00Z"/>
                <w:color w:val="000000"/>
                <w:lang w:val="en-US"/>
              </w:rPr>
            </w:pPr>
            <w:ins w:id="94" w:author="Marjolein Oppentocht" w:date="2021-10-26T21:12:00Z">
              <w:r w:rsidRPr="00925059">
                <w:rPr>
                  <w:color w:val="000000"/>
                  <w:lang w:val="en-US"/>
                </w:rPr>
                <w:t>Article 2 - Definitions- sub 2</w:t>
              </w:r>
            </w:ins>
          </w:p>
          <w:p w14:paraId="6035D232" w14:textId="77777777" w:rsidR="00CB24BE" w:rsidRPr="00925059" w:rsidRDefault="00CB24BE" w:rsidP="00216D0C">
            <w:pPr>
              <w:rPr>
                <w:ins w:id="95" w:author="Marjolein Oppentocht" w:date="2021-10-26T21:12:00Z"/>
                <w:color w:val="000000"/>
                <w:lang w:val="en-US"/>
              </w:rPr>
            </w:pPr>
          </w:p>
          <w:p w14:paraId="0BCDA7B3" w14:textId="77777777" w:rsidR="00CB24BE" w:rsidRPr="00925059" w:rsidRDefault="00CB24BE" w:rsidP="00216D0C">
            <w:pPr>
              <w:rPr>
                <w:ins w:id="96" w:author="Marjolein Oppentocht" w:date="2021-10-26T21:12:00Z"/>
                <w:color w:val="000000"/>
                <w:lang w:val="en-US"/>
              </w:rPr>
            </w:pPr>
          </w:p>
          <w:p w14:paraId="6BA74834" w14:textId="77777777" w:rsidR="00CB24BE" w:rsidRPr="00925059" w:rsidRDefault="00CB24BE" w:rsidP="00216D0C">
            <w:pPr>
              <w:rPr>
                <w:ins w:id="97" w:author="Marjolein Oppentocht" w:date="2021-10-26T21:12:00Z"/>
                <w:color w:val="000000"/>
                <w:lang w:val="en-US"/>
              </w:rPr>
            </w:pPr>
          </w:p>
          <w:p w14:paraId="0B89EC5A" w14:textId="77777777" w:rsidR="00CB24BE" w:rsidRPr="00925059" w:rsidRDefault="00CB24BE" w:rsidP="00216D0C">
            <w:pPr>
              <w:rPr>
                <w:ins w:id="98" w:author="Marjolein Oppentocht" w:date="2021-10-26T21:12:00Z"/>
                <w:color w:val="000000"/>
                <w:lang w:val="en-US"/>
              </w:rPr>
            </w:pPr>
          </w:p>
          <w:p w14:paraId="453CFD1B" w14:textId="77777777" w:rsidR="00CB24BE" w:rsidRPr="00925059" w:rsidRDefault="00CB24BE" w:rsidP="00216D0C">
            <w:pPr>
              <w:rPr>
                <w:ins w:id="99" w:author="Marjolein Oppentocht" w:date="2021-10-26T21:12:00Z"/>
                <w:color w:val="000000"/>
                <w:lang w:val="en-US"/>
              </w:rPr>
            </w:pPr>
          </w:p>
          <w:p w14:paraId="4FC6C86E" w14:textId="77777777" w:rsidR="00CB24BE" w:rsidRPr="00925059" w:rsidRDefault="00CB24BE" w:rsidP="00216D0C">
            <w:pPr>
              <w:rPr>
                <w:ins w:id="100" w:author="Marjolein Oppentocht" w:date="2021-10-26T21:12:00Z"/>
                <w:color w:val="000000"/>
                <w:lang w:val="en-US"/>
              </w:rPr>
            </w:pPr>
          </w:p>
          <w:p w14:paraId="3F94F403" w14:textId="77777777" w:rsidR="00CB24BE" w:rsidRPr="00925059" w:rsidRDefault="00CB24BE" w:rsidP="00216D0C">
            <w:pPr>
              <w:rPr>
                <w:ins w:id="101" w:author="Marjolein Oppentocht" w:date="2021-10-26T21:12:00Z"/>
                <w:b/>
                <w:lang w:val="en-US"/>
              </w:rPr>
            </w:pPr>
          </w:p>
        </w:tc>
        <w:tc>
          <w:tcPr>
            <w:tcW w:w="3267" w:type="dxa"/>
            <w:shd w:val="clear" w:color="auto" w:fill="auto"/>
          </w:tcPr>
          <w:p w14:paraId="1F2C54ED" w14:textId="4C934592" w:rsidR="00DD0819" w:rsidRPr="00DD0819" w:rsidRDefault="00DD0819" w:rsidP="00DD0819">
            <w:pPr>
              <w:rPr>
                <w:ins w:id="102" w:author="Marjolein Oppentocht" w:date="2021-11-01T15:18:00Z"/>
                <w:rFonts w:cs="Arial"/>
                <w:color w:val="0070C0"/>
                <w:lang w:val="en-US"/>
              </w:rPr>
            </w:pPr>
            <w:proofErr w:type="spellStart"/>
            <w:ins w:id="103" w:author="Marjolein Oppentocht" w:date="2021-11-01T15:22:00Z">
              <w:r>
                <w:rPr>
                  <w:rFonts w:cs="Arial"/>
                  <w:color w:val="0070C0"/>
                  <w:lang w:val="en-US"/>
                </w:rPr>
                <w:lastRenderedPageBreak/>
                <w:t>P</w:t>
              </w:r>
            </w:ins>
            <w:ins w:id="104" w:author="Marjolein Oppentocht" w:date="2021-11-01T15:18:00Z">
              <w:r w:rsidRPr="00DD0819">
                <w:rPr>
                  <w:rFonts w:cs="Arial"/>
                  <w:color w:val="0070C0"/>
                  <w:lang w:val="en-US"/>
                </w:rPr>
                <w:t>ijpleiding</w:t>
              </w:r>
              <w:proofErr w:type="spellEnd"/>
              <w:r w:rsidRPr="00DD0819">
                <w:rPr>
                  <w:rFonts w:cs="Arial"/>
                  <w:color w:val="0070C0"/>
                  <w:lang w:val="en-US"/>
                </w:rPr>
                <w:t>:</w:t>
              </w:r>
            </w:ins>
          </w:p>
          <w:p w14:paraId="02C2DC19" w14:textId="77777777" w:rsidR="00DD0819" w:rsidRPr="00DD0819" w:rsidRDefault="00DD0819" w:rsidP="00DD0819">
            <w:pPr>
              <w:rPr>
                <w:ins w:id="105" w:author="Marjolein Oppentocht" w:date="2021-11-01T15:18:00Z"/>
                <w:rFonts w:cs="Arial"/>
                <w:color w:val="0070C0"/>
              </w:rPr>
            </w:pPr>
            <w:ins w:id="106" w:author="Marjolein Oppentocht" w:date="2021-11-01T15:18:00Z">
              <w:r w:rsidRPr="00DD0819">
                <w:rPr>
                  <w:rFonts w:cs="Arial"/>
                  <w:color w:val="0070C0"/>
                </w:rPr>
                <w:t>1°.leiding die twee of meer mijnbouwwerken met elkaar verbindt ten behoeve van het vervoer van stoffen, te rekenen vanaf de eerste isolatieafsluiter van het mijnbouwwerk;</w:t>
              </w:r>
            </w:ins>
          </w:p>
          <w:p w14:paraId="2E64BC94" w14:textId="08824FF3" w:rsidR="00DD0819" w:rsidRPr="00DD0819" w:rsidRDefault="00DD0819" w:rsidP="00DD0819">
            <w:pPr>
              <w:rPr>
                <w:ins w:id="107" w:author="Marjolein Oppentocht" w:date="2021-11-01T15:18:00Z"/>
                <w:rFonts w:cs="Arial"/>
                <w:color w:val="0070C0"/>
              </w:rPr>
            </w:pPr>
            <w:ins w:id="108" w:author="Marjolein Oppentocht" w:date="2021-11-01T15:18:00Z">
              <w:r w:rsidRPr="00DD0819">
                <w:rPr>
                  <w:rFonts w:cs="Arial"/>
                  <w:color w:val="0070C0"/>
                </w:rPr>
                <w:t xml:space="preserve">2°.andere leiding dan bedoeld onder 1°, aan te wijzen door Onze Minister, die een mijnbouwwerk verbindt met een ander werk ten behoeve van het vervoer van </w:t>
              </w:r>
              <w:r w:rsidRPr="00DD0819">
                <w:rPr>
                  <w:rFonts w:cs="Arial"/>
                  <w:color w:val="0070C0"/>
                </w:rPr>
                <w:lastRenderedPageBreak/>
                <w:t>stoffen te rekenen vanaf de eerste isolatieafsluiter van het mijnbouwwerk.</w:t>
              </w:r>
            </w:ins>
          </w:p>
          <w:p w14:paraId="366FB9A6" w14:textId="77777777" w:rsidR="00DD0819" w:rsidRPr="00DD0819" w:rsidRDefault="00DD0819" w:rsidP="00216D0C">
            <w:pPr>
              <w:rPr>
                <w:ins w:id="109" w:author="Marjolein Oppentocht" w:date="2021-11-01T15:18:00Z"/>
                <w:rFonts w:cs="Arial"/>
                <w:color w:val="0070C0"/>
              </w:rPr>
            </w:pPr>
          </w:p>
          <w:p w14:paraId="3AA7C9A3" w14:textId="69A33D33" w:rsidR="00CB24BE" w:rsidRPr="00CB24BE" w:rsidRDefault="00CB24BE" w:rsidP="00216D0C">
            <w:pPr>
              <w:rPr>
                <w:ins w:id="110" w:author="Marjolein Oppentocht" w:date="2021-10-26T21:12:00Z"/>
                <w:rFonts w:cs="Arial"/>
                <w:color w:val="0070C0"/>
                <w:lang w:val="en-US"/>
              </w:rPr>
            </w:pPr>
            <w:ins w:id="111" w:author="Marjolein Oppentocht" w:date="2021-10-26T21:12:00Z">
              <w:r w:rsidRPr="00925059">
                <w:rPr>
                  <w:rFonts w:cs="Arial"/>
                  <w:color w:val="0070C0"/>
                  <w:lang w:val="en-US"/>
                </w:rPr>
                <w:t>‘internal emergency response plan’ means a plan prepared by the operator or owner pursuant to the requirements of this Directive concerning the measures to prevent escalation or limit the consequences of a major accident relating to offshore oil and gas operations;</w:t>
              </w:r>
            </w:ins>
          </w:p>
        </w:tc>
        <w:tc>
          <w:tcPr>
            <w:tcW w:w="3386" w:type="dxa"/>
            <w:shd w:val="clear" w:color="auto" w:fill="auto"/>
          </w:tcPr>
          <w:p w14:paraId="51EF4A68" w14:textId="77777777" w:rsidR="00CB24BE" w:rsidRPr="00925059" w:rsidRDefault="00CB24BE" w:rsidP="00216D0C">
            <w:pPr>
              <w:rPr>
                <w:ins w:id="112" w:author="Marjolein Oppentocht" w:date="2021-10-26T21:12:00Z"/>
                <w:lang w:val="en-US"/>
              </w:rPr>
            </w:pPr>
          </w:p>
        </w:tc>
        <w:tc>
          <w:tcPr>
            <w:tcW w:w="2494" w:type="dxa"/>
            <w:shd w:val="clear" w:color="auto" w:fill="auto"/>
          </w:tcPr>
          <w:p w14:paraId="6406499A" w14:textId="77777777" w:rsidR="00CB24BE" w:rsidRPr="00925059" w:rsidRDefault="00CB24BE" w:rsidP="00216D0C">
            <w:pPr>
              <w:jc w:val="center"/>
              <w:rPr>
                <w:ins w:id="113" w:author="Marjolein Oppentocht" w:date="2021-10-26T21:12:00Z"/>
                <w:b/>
                <w:lang w:val="en-US"/>
              </w:rPr>
            </w:pPr>
          </w:p>
        </w:tc>
      </w:tr>
      <w:tr w:rsidR="00826C1C" w:rsidRPr="00121BD4" w14:paraId="5EC83A59" w14:textId="77777777" w:rsidTr="00925059">
        <w:tc>
          <w:tcPr>
            <w:tcW w:w="3164" w:type="dxa"/>
            <w:shd w:val="clear" w:color="auto" w:fill="auto"/>
          </w:tcPr>
          <w:p w14:paraId="42313EEF" w14:textId="1DEE0F12" w:rsidR="00826C1C" w:rsidRPr="00CB24BE" w:rsidRDefault="00C64DDB" w:rsidP="00CB24BE">
            <w:pPr>
              <w:rPr>
                <w:b/>
                <w:lang w:val="en-US"/>
              </w:rPr>
            </w:pPr>
            <w:r>
              <w:rPr>
                <w:b/>
                <w:lang w:val="en-US"/>
              </w:rPr>
              <w:t>2</w:t>
            </w:r>
            <w:r w:rsidR="00CB24BE">
              <w:rPr>
                <w:b/>
                <w:lang w:val="en-US"/>
              </w:rPr>
              <w:t xml:space="preserve">.   </w:t>
            </w:r>
            <w:r w:rsidR="00826C1C" w:rsidRPr="00CB24BE">
              <w:rPr>
                <w:b/>
                <w:lang w:val="en-US"/>
              </w:rPr>
              <w:t>Introduction</w:t>
            </w:r>
          </w:p>
        </w:tc>
        <w:tc>
          <w:tcPr>
            <w:tcW w:w="2800" w:type="dxa"/>
            <w:shd w:val="clear" w:color="auto" w:fill="auto"/>
          </w:tcPr>
          <w:p w14:paraId="76482618" w14:textId="4F028A81" w:rsidR="00826C1C" w:rsidRPr="00121BD4" w:rsidRDefault="00121BD4" w:rsidP="00826C1C">
            <w:pPr>
              <w:jc w:val="center"/>
              <w:rPr>
                <w:lang w:val="en-US"/>
              </w:rPr>
            </w:pPr>
            <w:proofErr w:type="spellStart"/>
            <w:r w:rsidRPr="00121BD4">
              <w:rPr>
                <w:lang w:val="en-US"/>
              </w:rPr>
              <w:t>MDecr</w:t>
            </w:r>
            <w:proofErr w:type="spellEnd"/>
            <w:r w:rsidRPr="00121BD4">
              <w:rPr>
                <w:lang w:val="en-US"/>
              </w:rPr>
              <w:t>. Art.</w:t>
            </w:r>
            <w:ins w:id="114" w:author="Marjolein Oppentocht" w:date="2021-11-01T15:06:00Z">
              <w:r w:rsidR="00216D0C">
                <w:rPr>
                  <w:lang w:val="en-US"/>
                </w:rPr>
                <w:t>100</w:t>
              </w:r>
            </w:ins>
            <w:ins w:id="115" w:author="Marjolein Oppentocht" w:date="2021-11-01T15:17:00Z">
              <w:r w:rsidR="00DD0819">
                <w:rPr>
                  <w:lang w:val="en-US"/>
                </w:rPr>
                <w:t xml:space="preserve"> section 1</w:t>
              </w:r>
            </w:ins>
          </w:p>
        </w:tc>
        <w:tc>
          <w:tcPr>
            <w:tcW w:w="3267" w:type="dxa"/>
            <w:shd w:val="clear" w:color="auto" w:fill="auto"/>
          </w:tcPr>
          <w:p w14:paraId="48EA6DAA" w14:textId="0159093E" w:rsidR="00826C1C" w:rsidRPr="00121BD4" w:rsidRDefault="00216D0C" w:rsidP="00826C1C">
            <w:ins w:id="116" w:author="Marjolein Oppentocht" w:date="2021-11-01T15:06:00Z">
              <w:r w:rsidRPr="00216D0C">
                <w:rPr>
                  <w:rFonts w:cstheme="minorHAnsi"/>
                  <w:color w:val="333333"/>
                  <w:shd w:val="clear" w:color="auto" w:fill="FFFFFF"/>
                </w:rPr>
                <w:t>Indien lekkage van een pijpleiding wordt geconstateerd, neemt de beheerder onmiddellijk alle passende maatregelen ter voorkoming of beperking van de schade.</w:t>
              </w:r>
            </w:ins>
            <w:del w:id="117" w:author="Marjolein Oppentocht" w:date="2021-11-01T15:05:00Z">
              <w:r w:rsidR="00121BD4" w:rsidRPr="00A956A5" w:rsidDel="00216D0C">
                <w:rPr>
                  <w:color w:val="0070C0"/>
                </w:rPr>
                <w:delText>Een rampenbestrijdingsplan bevat een beschrijving van de maatregelen en voorzieningen die worden getroffen ter bestrijding of ter beperking van de gevolgen van voorvallen op een mijnbouwinstallatie dan wel in de omgeving daarvan, die een ernstig gevaar opleveren voor het milieu of voor de veiligheid van de scheepvaart of visserij.</w:delText>
              </w:r>
            </w:del>
          </w:p>
        </w:tc>
        <w:tc>
          <w:tcPr>
            <w:tcW w:w="3386" w:type="dxa"/>
            <w:shd w:val="clear" w:color="auto" w:fill="auto"/>
          </w:tcPr>
          <w:p w14:paraId="647DF1D7" w14:textId="77777777" w:rsidR="00826C1C" w:rsidRPr="00121BD4" w:rsidRDefault="00826C1C" w:rsidP="00826C1C">
            <w:pPr>
              <w:jc w:val="center"/>
            </w:pPr>
          </w:p>
        </w:tc>
        <w:tc>
          <w:tcPr>
            <w:tcW w:w="2494" w:type="dxa"/>
            <w:shd w:val="clear" w:color="auto" w:fill="auto"/>
          </w:tcPr>
          <w:p w14:paraId="4EB3B233" w14:textId="77777777" w:rsidR="00826C1C" w:rsidRPr="00121BD4" w:rsidRDefault="00826C1C" w:rsidP="00826C1C">
            <w:pPr>
              <w:jc w:val="center"/>
              <w:rPr>
                <w:b/>
              </w:rPr>
            </w:pPr>
          </w:p>
        </w:tc>
      </w:tr>
      <w:tr w:rsidR="00826C1C" w:rsidRPr="00392AEE" w14:paraId="52757E7F" w14:textId="77777777" w:rsidTr="00925059">
        <w:tc>
          <w:tcPr>
            <w:tcW w:w="3164" w:type="dxa"/>
            <w:shd w:val="clear" w:color="auto" w:fill="auto"/>
          </w:tcPr>
          <w:p w14:paraId="427350C8" w14:textId="77777777" w:rsidR="00826C1C" w:rsidRPr="00E21B88" w:rsidRDefault="00826C1C" w:rsidP="00F85072">
            <w:pPr>
              <w:pStyle w:val="ListParagraph"/>
              <w:numPr>
                <w:ilvl w:val="1"/>
                <w:numId w:val="14"/>
              </w:numPr>
              <w:rPr>
                <w:lang w:val="en-US"/>
              </w:rPr>
            </w:pPr>
            <w:r w:rsidRPr="00E21B88">
              <w:rPr>
                <w:lang w:val="en-US"/>
              </w:rPr>
              <w:t>Purpose</w:t>
            </w:r>
          </w:p>
        </w:tc>
        <w:tc>
          <w:tcPr>
            <w:tcW w:w="2800" w:type="dxa"/>
            <w:shd w:val="clear" w:color="auto" w:fill="auto"/>
          </w:tcPr>
          <w:p w14:paraId="5CEEEA70" w14:textId="77777777" w:rsidR="00826C1C" w:rsidRPr="00E21B88" w:rsidRDefault="00826C1C" w:rsidP="00826C1C">
            <w:pPr>
              <w:jc w:val="center"/>
              <w:rPr>
                <w:b/>
                <w:lang w:val="en-US"/>
              </w:rPr>
            </w:pPr>
          </w:p>
        </w:tc>
        <w:tc>
          <w:tcPr>
            <w:tcW w:w="3267" w:type="dxa"/>
            <w:shd w:val="clear" w:color="auto" w:fill="auto"/>
          </w:tcPr>
          <w:p w14:paraId="54A4A619" w14:textId="77777777" w:rsidR="00826C1C" w:rsidRPr="00E21B88" w:rsidRDefault="00826C1C" w:rsidP="00826C1C">
            <w:pPr>
              <w:rPr>
                <w:lang w:val="en-US"/>
              </w:rPr>
            </w:pPr>
          </w:p>
        </w:tc>
        <w:tc>
          <w:tcPr>
            <w:tcW w:w="3386" w:type="dxa"/>
            <w:shd w:val="clear" w:color="auto" w:fill="auto"/>
          </w:tcPr>
          <w:p w14:paraId="4B84FE00" w14:textId="71E1B632" w:rsidR="00826C1C" w:rsidRPr="00E21B88" w:rsidRDefault="00121BD4" w:rsidP="00826C1C">
            <w:pPr>
              <w:jc w:val="center"/>
              <w:rPr>
                <w:lang w:val="en-US"/>
              </w:rPr>
            </w:pPr>
            <w:r>
              <w:rPr>
                <w:lang w:val="en-US"/>
              </w:rPr>
              <w:t>See text above the table</w:t>
            </w:r>
          </w:p>
        </w:tc>
        <w:tc>
          <w:tcPr>
            <w:tcW w:w="2494" w:type="dxa"/>
            <w:shd w:val="clear" w:color="auto" w:fill="auto"/>
          </w:tcPr>
          <w:p w14:paraId="48111593" w14:textId="77777777" w:rsidR="00826C1C" w:rsidRPr="00E21B88" w:rsidRDefault="00826C1C" w:rsidP="00826C1C">
            <w:pPr>
              <w:jc w:val="center"/>
              <w:rPr>
                <w:b/>
                <w:lang w:val="en-US"/>
              </w:rPr>
            </w:pPr>
          </w:p>
        </w:tc>
      </w:tr>
      <w:tr w:rsidR="00C64DDB" w:rsidRPr="00392AEE" w14:paraId="5E875070" w14:textId="77777777" w:rsidTr="00216D0C">
        <w:trPr>
          <w:ins w:id="118" w:author="Marjolein Oppentocht" w:date="2021-10-26T21:13:00Z"/>
        </w:trPr>
        <w:tc>
          <w:tcPr>
            <w:tcW w:w="3164" w:type="dxa"/>
            <w:shd w:val="clear" w:color="auto" w:fill="auto"/>
          </w:tcPr>
          <w:p w14:paraId="708E286E" w14:textId="127E6C56" w:rsidR="00C64DDB" w:rsidRPr="00C64DDB" w:rsidRDefault="00C64DDB" w:rsidP="00216D0C">
            <w:pPr>
              <w:rPr>
                <w:ins w:id="119" w:author="Marjolein Oppentocht" w:date="2021-10-26T21:13:00Z"/>
                <w:lang w:val="en-US"/>
              </w:rPr>
            </w:pPr>
            <w:r w:rsidRPr="00C64DDB">
              <w:rPr>
                <w:lang w:val="en-US"/>
              </w:rPr>
              <w:lastRenderedPageBreak/>
              <w:t xml:space="preserve">               b.   Objective</w:t>
            </w:r>
          </w:p>
        </w:tc>
        <w:tc>
          <w:tcPr>
            <w:tcW w:w="2800" w:type="dxa"/>
            <w:shd w:val="clear" w:color="auto" w:fill="auto"/>
          </w:tcPr>
          <w:p w14:paraId="18B1F51B" w14:textId="4B714DEA" w:rsidR="00C64DDB" w:rsidRPr="00925059" w:rsidRDefault="00C64DDB" w:rsidP="00216D0C">
            <w:pPr>
              <w:rPr>
                <w:ins w:id="120" w:author="Marjolein Oppentocht" w:date="2021-10-26T21:13:00Z"/>
                <w:lang w:val="en-US"/>
              </w:rPr>
            </w:pPr>
            <w:proofErr w:type="spellStart"/>
            <w:ins w:id="121" w:author="Marjolein Oppentocht" w:date="2021-10-26T21:13:00Z">
              <w:r w:rsidRPr="00925059">
                <w:rPr>
                  <w:lang w:val="en-US"/>
                </w:rPr>
                <w:t>MDecr</w:t>
              </w:r>
              <w:proofErr w:type="spellEnd"/>
              <w:r w:rsidRPr="00925059">
                <w:rPr>
                  <w:lang w:val="en-US"/>
                </w:rPr>
                <w:t xml:space="preserve">. Art. </w:t>
              </w:r>
            </w:ins>
            <w:ins w:id="122" w:author="Marjolein Oppentocht" w:date="2021-11-01T15:07:00Z">
              <w:r w:rsidR="00216D0C">
                <w:rPr>
                  <w:lang w:val="en-US"/>
                </w:rPr>
                <w:t>100</w:t>
              </w:r>
            </w:ins>
            <w:ins w:id="123" w:author="Marjolein Oppentocht" w:date="2021-11-01T15:17:00Z">
              <w:r w:rsidR="00DD0819">
                <w:rPr>
                  <w:lang w:val="en-US"/>
                </w:rPr>
                <w:t xml:space="preserve"> </w:t>
              </w:r>
            </w:ins>
            <w:ins w:id="124" w:author="Marjolein Oppentocht" w:date="2021-11-01T15:20:00Z">
              <w:r w:rsidR="00DD0819">
                <w:rPr>
                  <w:lang w:val="en-US"/>
                </w:rPr>
                <w:t>S</w:t>
              </w:r>
            </w:ins>
            <w:ins w:id="125" w:author="Marjolein Oppentocht" w:date="2021-11-01T15:17:00Z">
              <w:r w:rsidR="00DD0819">
                <w:rPr>
                  <w:lang w:val="en-US"/>
                </w:rPr>
                <w:t>ection</w:t>
              </w:r>
            </w:ins>
            <w:ins w:id="126" w:author="Marjolein Oppentocht" w:date="2021-11-01T15:20:00Z">
              <w:r w:rsidR="00DD0819">
                <w:rPr>
                  <w:lang w:val="en-US"/>
                </w:rPr>
                <w:t>s</w:t>
              </w:r>
            </w:ins>
            <w:ins w:id="127" w:author="Marjolein Oppentocht" w:date="2021-11-01T15:17:00Z">
              <w:r w:rsidR="00DD0819">
                <w:rPr>
                  <w:lang w:val="en-US"/>
                </w:rPr>
                <w:t xml:space="preserve"> 1</w:t>
              </w:r>
            </w:ins>
            <w:ins w:id="128" w:author="Marjolein Oppentocht" w:date="2021-11-01T15:14:00Z">
              <w:r w:rsidR="00216D0C">
                <w:rPr>
                  <w:lang w:val="en-US"/>
                </w:rPr>
                <w:t xml:space="preserve"> and 5</w:t>
              </w:r>
            </w:ins>
          </w:p>
        </w:tc>
        <w:tc>
          <w:tcPr>
            <w:tcW w:w="3267" w:type="dxa"/>
            <w:shd w:val="clear" w:color="auto" w:fill="auto"/>
          </w:tcPr>
          <w:p w14:paraId="78F63711" w14:textId="225CC60B" w:rsidR="00216D0C" w:rsidRDefault="00216D0C" w:rsidP="00216D0C">
            <w:pPr>
              <w:rPr>
                <w:ins w:id="129" w:author="Marjolein Oppentocht" w:date="2021-11-01T15:14:00Z"/>
                <w:color w:val="0070C0"/>
              </w:rPr>
            </w:pPr>
            <w:ins w:id="130" w:author="Marjolein Oppentocht" w:date="2021-11-01T15:14:00Z">
              <w:r>
                <w:rPr>
                  <w:color w:val="0070C0"/>
                </w:rPr>
                <w:t xml:space="preserve">1. </w:t>
              </w:r>
            </w:ins>
            <w:ins w:id="131" w:author="Marjolein Oppentocht" w:date="2021-11-01T15:08:00Z">
              <w:r w:rsidRPr="00216D0C">
                <w:rPr>
                  <w:color w:val="0070C0"/>
                </w:rPr>
                <w:t>Indien lekkage van een pijpleiding wordt geconstateerd, neemt de beheerder onmiddellijk alle passende maatregelen ter voorkoming of beperking van de schade.</w:t>
              </w:r>
            </w:ins>
          </w:p>
          <w:p w14:paraId="054B8216" w14:textId="5788D297" w:rsidR="00C64DDB" w:rsidRPr="00925059" w:rsidRDefault="00216D0C" w:rsidP="00216D0C">
            <w:pPr>
              <w:rPr>
                <w:ins w:id="132" w:author="Marjolein Oppentocht" w:date="2021-10-26T21:13:00Z"/>
                <w:color w:val="0070C0"/>
              </w:rPr>
            </w:pPr>
            <w:ins w:id="133" w:author="Marjolein Oppentocht" w:date="2021-11-01T15:14:00Z">
              <w:r>
                <w:rPr>
                  <w:color w:val="0070C0"/>
                </w:rPr>
                <w:t xml:space="preserve">5. </w:t>
              </w:r>
              <w:r w:rsidRPr="00216D0C">
                <w:rPr>
                  <w:color w:val="0070C0"/>
                </w:rPr>
                <w:t>Dit artikel is van overeenkomstige toepassing in gevallen waarbij schade of een risico op schade ontstaat op andere wijze dan in het eerste lid bedoeld.</w:t>
              </w:r>
            </w:ins>
          </w:p>
        </w:tc>
        <w:tc>
          <w:tcPr>
            <w:tcW w:w="3386" w:type="dxa"/>
            <w:shd w:val="clear" w:color="auto" w:fill="auto"/>
          </w:tcPr>
          <w:p w14:paraId="363C348F" w14:textId="6F990934" w:rsidR="00C64DDB" w:rsidRPr="00925059" w:rsidRDefault="00DD0819" w:rsidP="00392AEE">
            <w:pPr>
              <w:rPr>
                <w:ins w:id="134" w:author="Marjolein Oppentocht" w:date="2021-10-26T21:13:00Z"/>
                <w:lang w:val="en-US"/>
              </w:rPr>
            </w:pPr>
            <w:ins w:id="135" w:author="Marjolein Oppentocht" w:date="2021-11-01T15:20:00Z">
              <w:r>
                <w:rPr>
                  <w:lang w:val="en-US"/>
                </w:rPr>
                <w:t>A</w:t>
              </w:r>
            </w:ins>
            <w:ins w:id="136" w:author="Marjolein Oppentocht" w:date="2021-10-26T21:13:00Z">
              <w:r w:rsidR="00C64DDB" w:rsidRPr="00925059">
                <w:rPr>
                  <w:lang w:val="en-US"/>
                </w:rPr>
                <w:t xml:space="preserve"> guideline to document how the organization will organize to respond to and manage services and equipment needed</w:t>
              </w:r>
            </w:ins>
          </w:p>
        </w:tc>
        <w:tc>
          <w:tcPr>
            <w:tcW w:w="2494" w:type="dxa"/>
            <w:shd w:val="clear" w:color="auto" w:fill="auto"/>
          </w:tcPr>
          <w:p w14:paraId="3EB91C81" w14:textId="77777777" w:rsidR="00C64DDB" w:rsidRPr="00925059" w:rsidRDefault="00C64DDB" w:rsidP="00216D0C">
            <w:pPr>
              <w:jc w:val="center"/>
              <w:rPr>
                <w:ins w:id="137" w:author="Marjolein Oppentocht" w:date="2021-10-26T21:13:00Z"/>
                <w:b/>
                <w:lang w:val="en-US"/>
              </w:rPr>
            </w:pPr>
          </w:p>
        </w:tc>
      </w:tr>
      <w:tr w:rsidR="00C64DDB" w:rsidRPr="00392AEE" w14:paraId="67A5C8F4" w14:textId="77777777" w:rsidTr="00216D0C">
        <w:trPr>
          <w:ins w:id="138" w:author="Marjolein Oppentocht" w:date="2021-10-11T12:24:00Z"/>
        </w:trPr>
        <w:tc>
          <w:tcPr>
            <w:tcW w:w="3164" w:type="dxa"/>
            <w:shd w:val="clear" w:color="auto" w:fill="auto"/>
          </w:tcPr>
          <w:p w14:paraId="6224CABD" w14:textId="1092E0CC" w:rsidR="00C64DDB" w:rsidRPr="00C64DDB" w:rsidRDefault="00C64DDB" w:rsidP="00216D0C">
            <w:pPr>
              <w:rPr>
                <w:ins w:id="139" w:author="Marjolein Oppentocht" w:date="2021-10-11T12:24:00Z"/>
                <w:lang w:val="en-US"/>
              </w:rPr>
            </w:pPr>
            <w:r>
              <w:rPr>
                <w:lang w:val="en-US"/>
              </w:rPr>
              <w:t xml:space="preserve">             c.   </w:t>
            </w:r>
            <w:ins w:id="140" w:author="Marjolein Oppentocht" w:date="2021-10-11T12:24:00Z">
              <w:r w:rsidRPr="00C64DDB">
                <w:rPr>
                  <w:lang w:val="en-US"/>
                </w:rPr>
                <w:t>Scope</w:t>
              </w:r>
            </w:ins>
          </w:p>
        </w:tc>
        <w:tc>
          <w:tcPr>
            <w:tcW w:w="2800" w:type="dxa"/>
            <w:shd w:val="clear" w:color="auto" w:fill="auto"/>
          </w:tcPr>
          <w:p w14:paraId="3882A5CD" w14:textId="32F7F354" w:rsidR="00C64DDB" w:rsidRPr="00925059" w:rsidRDefault="00C64DDB" w:rsidP="00216D0C">
            <w:pPr>
              <w:jc w:val="center"/>
              <w:rPr>
                <w:ins w:id="141" w:author="Marjolein Oppentocht" w:date="2021-10-11T12:24:00Z"/>
                <w:lang w:val="en-US"/>
              </w:rPr>
            </w:pPr>
            <w:proofErr w:type="spellStart"/>
            <w:ins w:id="142" w:author="Marjolein Oppentocht" w:date="2021-10-11T12:24:00Z">
              <w:r w:rsidRPr="00925059">
                <w:rPr>
                  <w:lang w:val="en-US"/>
                </w:rPr>
                <w:t>MDecr</w:t>
              </w:r>
              <w:proofErr w:type="spellEnd"/>
              <w:r w:rsidRPr="00925059">
                <w:rPr>
                  <w:lang w:val="en-US"/>
                </w:rPr>
                <w:t xml:space="preserve">. Art. </w:t>
              </w:r>
            </w:ins>
            <w:ins w:id="143" w:author="Marjolein Oppentocht" w:date="2021-11-01T15:10:00Z">
              <w:r w:rsidR="00216D0C">
                <w:rPr>
                  <w:lang w:val="en-US"/>
                </w:rPr>
                <w:t>92.a</w:t>
              </w:r>
            </w:ins>
          </w:p>
        </w:tc>
        <w:tc>
          <w:tcPr>
            <w:tcW w:w="3267" w:type="dxa"/>
            <w:shd w:val="clear" w:color="auto" w:fill="auto"/>
          </w:tcPr>
          <w:p w14:paraId="23F3C30A" w14:textId="6D3EBEEC" w:rsidR="00216D0C" w:rsidRPr="00DD0819" w:rsidRDefault="00216D0C" w:rsidP="00216D0C">
            <w:pPr>
              <w:rPr>
                <w:ins w:id="144" w:author="Marjolein Oppentocht" w:date="2021-11-01T15:10:00Z"/>
                <w:color w:val="0070C0"/>
              </w:rPr>
            </w:pPr>
            <w:ins w:id="145" w:author="Marjolein Oppentocht" w:date="2021-11-01T15:10:00Z">
              <w:r w:rsidRPr="00DD0819">
                <w:rPr>
                  <w:color w:val="0070C0"/>
                </w:rPr>
                <w:t>pijpleiding:</w:t>
              </w:r>
            </w:ins>
          </w:p>
          <w:p w14:paraId="3E5F49B5" w14:textId="1B2F42AC" w:rsidR="00216D0C" w:rsidRPr="00DD0819" w:rsidRDefault="00216D0C" w:rsidP="00216D0C">
            <w:pPr>
              <w:rPr>
                <w:ins w:id="146" w:author="Marjolein Oppentocht" w:date="2021-11-01T15:10:00Z"/>
                <w:color w:val="0070C0"/>
              </w:rPr>
            </w:pPr>
            <w:ins w:id="147" w:author="Marjolein Oppentocht" w:date="2021-11-01T15:10:00Z">
              <w:r w:rsidRPr="00DD0819">
                <w:rPr>
                  <w:color w:val="0070C0"/>
                </w:rPr>
                <w:t>1°.leiding die twee of meer mijnbouwwerken met elkaar verbindt ten behoeve van het vervoer van stoffen, te rekenen vanaf de eerste isolatieafsluiter van het mijnbouwwerk;</w:t>
              </w:r>
            </w:ins>
          </w:p>
          <w:p w14:paraId="071F8DF5" w14:textId="28C56CBB" w:rsidR="00C64DDB" w:rsidRPr="00216D0C" w:rsidRDefault="00216D0C" w:rsidP="00216D0C">
            <w:pPr>
              <w:rPr>
                <w:ins w:id="148" w:author="Marjolein Oppentocht" w:date="2021-10-11T12:24:00Z"/>
                <w:color w:val="0070C0"/>
              </w:rPr>
            </w:pPr>
            <w:ins w:id="149" w:author="Marjolein Oppentocht" w:date="2021-11-01T15:10:00Z">
              <w:r w:rsidRPr="00DD0819">
                <w:rPr>
                  <w:color w:val="0070C0"/>
                </w:rPr>
                <w:t>2°.andere leiding dan bedoeld onder 1°, aan te wijzen door Onze Minister, die een mijnbouwwerk verbindt met een ander werk ten behoeve van het vervoer van stoffen te rekenen vanaf de eerste isolatieafsluiter van het mijnbouwwerk</w:t>
              </w:r>
              <w:r>
                <w:rPr>
                  <w:color w:val="0070C0"/>
                </w:rPr>
                <w:t>.</w:t>
              </w:r>
            </w:ins>
          </w:p>
        </w:tc>
        <w:tc>
          <w:tcPr>
            <w:tcW w:w="3386" w:type="dxa"/>
            <w:shd w:val="clear" w:color="auto" w:fill="auto"/>
          </w:tcPr>
          <w:p w14:paraId="6095935E" w14:textId="6A0EF31C" w:rsidR="00C64DDB" w:rsidRPr="00925059" w:rsidRDefault="00C64DDB" w:rsidP="00216D0C">
            <w:pPr>
              <w:rPr>
                <w:ins w:id="150" w:author="Marjolein Oppentocht" w:date="2021-10-11T12:24:00Z"/>
                <w:lang w:val="en-US"/>
              </w:rPr>
            </w:pPr>
            <w:ins w:id="151" w:author="Marjolein Oppentocht" w:date="2021-10-11T12:24:00Z">
              <w:r w:rsidRPr="00925059">
                <w:rPr>
                  <w:lang w:val="en-US"/>
                </w:rPr>
                <w:t>Applicable to both oil spills a</w:t>
              </w:r>
            </w:ins>
            <w:ins w:id="152" w:author="Marjolein Oppentocht" w:date="2021-12-09T11:48:00Z">
              <w:r w:rsidR="00392AEE">
                <w:rPr>
                  <w:lang w:val="en-US"/>
                </w:rPr>
                <w:t xml:space="preserve">nd </w:t>
              </w:r>
            </w:ins>
            <w:ins w:id="153" w:author="Marjolein Oppentocht" w:date="2021-10-11T12:24:00Z">
              <w:r w:rsidRPr="00925059">
                <w:rPr>
                  <w:lang w:val="en-US"/>
                </w:rPr>
                <w:t>chemical spills</w:t>
              </w:r>
            </w:ins>
          </w:p>
        </w:tc>
        <w:tc>
          <w:tcPr>
            <w:tcW w:w="2494" w:type="dxa"/>
            <w:shd w:val="clear" w:color="auto" w:fill="auto"/>
          </w:tcPr>
          <w:p w14:paraId="65437329" w14:textId="77777777" w:rsidR="00C64DDB" w:rsidRPr="00925059" w:rsidRDefault="00C64DDB" w:rsidP="00216D0C">
            <w:pPr>
              <w:jc w:val="center"/>
              <w:rPr>
                <w:ins w:id="154" w:author="Marjolein Oppentocht" w:date="2021-10-11T12:24:00Z"/>
                <w:b/>
                <w:lang w:val="en-US"/>
              </w:rPr>
            </w:pPr>
          </w:p>
        </w:tc>
      </w:tr>
      <w:tr w:rsidR="00826C1C" w:rsidRPr="00121BD4" w14:paraId="3CB3F201" w14:textId="77777777" w:rsidTr="00925059">
        <w:tc>
          <w:tcPr>
            <w:tcW w:w="3164" w:type="dxa"/>
            <w:shd w:val="clear" w:color="auto" w:fill="auto"/>
          </w:tcPr>
          <w:p w14:paraId="361A8468" w14:textId="7C0FB787" w:rsidR="00826C1C" w:rsidRPr="00CB24BE" w:rsidRDefault="00C64DDB" w:rsidP="00CB24BE">
            <w:pPr>
              <w:rPr>
                <w:b/>
                <w:lang w:val="en-US"/>
              </w:rPr>
            </w:pPr>
            <w:r>
              <w:rPr>
                <w:b/>
                <w:lang w:val="en-US"/>
              </w:rPr>
              <w:t>3</w:t>
            </w:r>
            <w:r w:rsidR="00CB24BE">
              <w:rPr>
                <w:b/>
                <w:lang w:val="en-US"/>
              </w:rPr>
              <w:t xml:space="preserve">.   </w:t>
            </w:r>
            <w:r w:rsidR="00730C16" w:rsidRPr="00CB24BE">
              <w:rPr>
                <w:b/>
                <w:lang w:val="en-US"/>
              </w:rPr>
              <w:t>Pipeline</w:t>
            </w:r>
            <w:r w:rsidR="00826C1C" w:rsidRPr="00CB24BE">
              <w:rPr>
                <w:b/>
                <w:lang w:val="en-US"/>
              </w:rPr>
              <w:t xml:space="preserve"> Specific Info</w:t>
            </w:r>
          </w:p>
        </w:tc>
        <w:tc>
          <w:tcPr>
            <w:tcW w:w="2800" w:type="dxa"/>
            <w:shd w:val="clear" w:color="auto" w:fill="auto"/>
          </w:tcPr>
          <w:p w14:paraId="325666C5" w14:textId="77777777" w:rsidR="00826C1C" w:rsidRPr="00E21B88" w:rsidRDefault="00826C1C" w:rsidP="00826C1C">
            <w:pPr>
              <w:jc w:val="center"/>
              <w:rPr>
                <w:b/>
                <w:lang w:val="en-US"/>
              </w:rPr>
            </w:pPr>
          </w:p>
        </w:tc>
        <w:tc>
          <w:tcPr>
            <w:tcW w:w="3267" w:type="dxa"/>
            <w:shd w:val="clear" w:color="auto" w:fill="auto"/>
          </w:tcPr>
          <w:p w14:paraId="37B15701" w14:textId="77777777" w:rsidR="00826C1C" w:rsidRPr="00E21B88" w:rsidRDefault="00826C1C" w:rsidP="00826C1C">
            <w:pPr>
              <w:rPr>
                <w:lang w:val="en-US"/>
              </w:rPr>
            </w:pPr>
          </w:p>
        </w:tc>
        <w:tc>
          <w:tcPr>
            <w:tcW w:w="3386" w:type="dxa"/>
            <w:shd w:val="clear" w:color="auto" w:fill="auto"/>
          </w:tcPr>
          <w:p w14:paraId="29638720" w14:textId="7CCB45AE" w:rsidR="00826C1C" w:rsidRPr="00E21B88" w:rsidRDefault="0063123A" w:rsidP="00826C1C">
            <w:pPr>
              <w:jc w:val="center"/>
              <w:rPr>
                <w:lang w:val="en-US"/>
              </w:rPr>
            </w:pPr>
            <w:r>
              <w:rPr>
                <w:lang w:val="en-US"/>
              </w:rPr>
              <w:t>Pipeline Data sheets</w:t>
            </w:r>
          </w:p>
        </w:tc>
        <w:tc>
          <w:tcPr>
            <w:tcW w:w="2494" w:type="dxa"/>
            <w:shd w:val="clear" w:color="auto" w:fill="auto"/>
          </w:tcPr>
          <w:p w14:paraId="6A438E38" w14:textId="77777777" w:rsidR="00826C1C" w:rsidRPr="00E21B88" w:rsidRDefault="00826C1C" w:rsidP="00826C1C">
            <w:pPr>
              <w:jc w:val="center"/>
              <w:rPr>
                <w:b/>
                <w:lang w:val="en-US"/>
              </w:rPr>
            </w:pPr>
          </w:p>
        </w:tc>
      </w:tr>
      <w:tr w:rsidR="00C64DDB" w:rsidRPr="00392AEE" w14:paraId="3268DE5B" w14:textId="77777777" w:rsidTr="00216D0C">
        <w:trPr>
          <w:ins w:id="155" w:author="Marjolein Oppentocht" w:date="2021-10-11T12:24:00Z"/>
        </w:trPr>
        <w:tc>
          <w:tcPr>
            <w:tcW w:w="3164" w:type="dxa"/>
            <w:shd w:val="clear" w:color="auto" w:fill="auto"/>
          </w:tcPr>
          <w:p w14:paraId="20AB46E9" w14:textId="04DCFE72" w:rsidR="00C64DDB" w:rsidRPr="00C64DDB" w:rsidRDefault="00C64DDB" w:rsidP="00216D0C">
            <w:pPr>
              <w:rPr>
                <w:ins w:id="156" w:author="Marjolein Oppentocht" w:date="2021-10-11T12:24:00Z"/>
                <w:b/>
                <w:lang w:val="en-US"/>
              </w:rPr>
            </w:pPr>
            <w:r>
              <w:rPr>
                <w:b/>
                <w:lang w:val="en-US"/>
              </w:rPr>
              <w:t>4.   S</w:t>
            </w:r>
            <w:ins w:id="157" w:author="Marjolein Oppentocht" w:date="2021-10-11T12:24:00Z">
              <w:r w:rsidRPr="00C64DDB">
                <w:rPr>
                  <w:b/>
                  <w:lang w:val="en-US"/>
                </w:rPr>
                <w:t>pill Risks</w:t>
              </w:r>
            </w:ins>
          </w:p>
        </w:tc>
        <w:tc>
          <w:tcPr>
            <w:tcW w:w="2800" w:type="dxa"/>
            <w:shd w:val="clear" w:color="auto" w:fill="auto"/>
          </w:tcPr>
          <w:p w14:paraId="65CC175C" w14:textId="77777777" w:rsidR="00C64DDB" w:rsidRPr="00925059" w:rsidRDefault="00C64DDB" w:rsidP="00216D0C">
            <w:pPr>
              <w:jc w:val="center"/>
              <w:rPr>
                <w:ins w:id="158" w:author="Marjolein Oppentocht" w:date="2021-10-11T12:24:00Z"/>
                <w:b/>
                <w:lang w:val="en-US"/>
              </w:rPr>
            </w:pPr>
          </w:p>
        </w:tc>
        <w:tc>
          <w:tcPr>
            <w:tcW w:w="3267" w:type="dxa"/>
            <w:shd w:val="clear" w:color="auto" w:fill="auto"/>
          </w:tcPr>
          <w:p w14:paraId="61A8FF88" w14:textId="77777777" w:rsidR="00C64DDB" w:rsidRPr="00925059" w:rsidRDefault="00C64DDB" w:rsidP="00216D0C">
            <w:pPr>
              <w:rPr>
                <w:ins w:id="159" w:author="Marjolein Oppentocht" w:date="2021-10-11T12:24:00Z"/>
                <w:color w:val="0070C0"/>
                <w:lang w:val="en-US"/>
              </w:rPr>
            </w:pPr>
          </w:p>
        </w:tc>
        <w:tc>
          <w:tcPr>
            <w:tcW w:w="3386" w:type="dxa"/>
            <w:shd w:val="clear" w:color="auto" w:fill="auto"/>
          </w:tcPr>
          <w:p w14:paraId="2B5FFFD1" w14:textId="77777777" w:rsidR="00C64DDB" w:rsidRPr="00925059" w:rsidRDefault="00C64DDB" w:rsidP="00216D0C">
            <w:pPr>
              <w:rPr>
                <w:ins w:id="160" w:author="Marjolein Oppentocht" w:date="2021-10-11T12:24:00Z"/>
                <w:lang w:val="en-US"/>
              </w:rPr>
            </w:pPr>
            <w:ins w:id="161" w:author="Marjolein Oppentocht" w:date="2021-10-25T12:23:00Z">
              <w:r w:rsidRPr="00925059">
                <w:rPr>
                  <w:lang w:val="en-US"/>
                </w:rPr>
                <w:t xml:space="preserve">An inventory of the spill risk of the pipeline; listing </w:t>
              </w:r>
            </w:ins>
            <w:ins w:id="162" w:author="Marjolein Oppentocht" w:date="2021-10-26T20:48:00Z">
              <w:r w:rsidRPr="00925059">
                <w:rPr>
                  <w:lang w:val="en-US"/>
                </w:rPr>
                <w:t>s</w:t>
              </w:r>
            </w:ins>
            <w:ins w:id="163" w:author="Marjolein Oppentocht" w:date="2021-10-25T12:23:00Z">
              <w:r w:rsidRPr="00925059">
                <w:rPr>
                  <w:lang w:val="en-US"/>
                </w:rPr>
                <w:t>cenario types</w:t>
              </w:r>
            </w:ins>
          </w:p>
        </w:tc>
        <w:tc>
          <w:tcPr>
            <w:tcW w:w="2494" w:type="dxa"/>
            <w:shd w:val="clear" w:color="auto" w:fill="auto"/>
          </w:tcPr>
          <w:p w14:paraId="1CE5AE9F" w14:textId="77777777" w:rsidR="00C64DDB" w:rsidRPr="00925059" w:rsidRDefault="00C64DDB" w:rsidP="00216D0C">
            <w:pPr>
              <w:jc w:val="center"/>
              <w:rPr>
                <w:ins w:id="164" w:author="Marjolein Oppentocht" w:date="2021-10-11T12:24:00Z"/>
                <w:b/>
                <w:lang w:val="en-US"/>
              </w:rPr>
            </w:pPr>
          </w:p>
        </w:tc>
      </w:tr>
      <w:tr w:rsidR="00B432D4" w:rsidRPr="00392AEE" w14:paraId="74BF8BA9" w14:textId="77777777" w:rsidTr="00925059">
        <w:trPr>
          <w:ins w:id="165" w:author="Marjolein Oppentocht" w:date="2021-10-11T12:24:00Z"/>
        </w:trPr>
        <w:tc>
          <w:tcPr>
            <w:tcW w:w="3164" w:type="dxa"/>
            <w:shd w:val="clear" w:color="auto" w:fill="auto"/>
          </w:tcPr>
          <w:p w14:paraId="664BBE32" w14:textId="5BD11177" w:rsidR="00B432D4" w:rsidRPr="00925059" w:rsidRDefault="00C64DDB" w:rsidP="0075264D">
            <w:pPr>
              <w:rPr>
                <w:ins w:id="166" w:author="Marjolein Oppentocht" w:date="2021-10-11T12:24:00Z"/>
                <w:b/>
                <w:bCs/>
                <w:lang w:val="en-US"/>
              </w:rPr>
            </w:pPr>
            <w:r>
              <w:rPr>
                <w:b/>
                <w:bCs/>
                <w:lang w:val="en-US"/>
              </w:rPr>
              <w:lastRenderedPageBreak/>
              <w:t>5</w:t>
            </w:r>
            <w:ins w:id="167" w:author="Marjolein Oppentocht" w:date="2021-10-25T12:19:00Z">
              <w:r w:rsidR="00FE2CE2" w:rsidRPr="00925059">
                <w:rPr>
                  <w:b/>
                  <w:bCs/>
                  <w:lang w:val="en-US"/>
                </w:rPr>
                <w:t xml:space="preserve">.   </w:t>
              </w:r>
            </w:ins>
            <w:ins w:id="168" w:author="Marjolein Oppentocht" w:date="2021-10-11T12:24:00Z">
              <w:r w:rsidR="00B432D4" w:rsidRPr="00925059">
                <w:rPr>
                  <w:b/>
                  <w:bCs/>
                  <w:lang w:val="en-US"/>
                </w:rPr>
                <w:t>Strategy and objectives</w:t>
              </w:r>
            </w:ins>
          </w:p>
        </w:tc>
        <w:tc>
          <w:tcPr>
            <w:tcW w:w="2800" w:type="dxa"/>
            <w:shd w:val="clear" w:color="auto" w:fill="auto"/>
          </w:tcPr>
          <w:p w14:paraId="02CC7E9A" w14:textId="51EEB304" w:rsidR="00B432D4" w:rsidRPr="00925059" w:rsidRDefault="0075264D" w:rsidP="00B432D4">
            <w:pPr>
              <w:jc w:val="center"/>
              <w:rPr>
                <w:ins w:id="169" w:author="Marjolein Oppentocht" w:date="2021-10-11T12:24:00Z"/>
                <w:b/>
                <w:lang w:val="en-US"/>
              </w:rPr>
            </w:pPr>
            <w:ins w:id="170" w:author="Marjolein Oppentocht" w:date="2021-10-26T20:47:00Z">
              <w:r w:rsidRPr="00925059">
                <w:rPr>
                  <w:lang w:val="en-GB"/>
                </w:rPr>
                <w:t>2013/30/EU</w:t>
              </w:r>
            </w:ins>
          </w:p>
        </w:tc>
        <w:tc>
          <w:tcPr>
            <w:tcW w:w="3267" w:type="dxa"/>
            <w:shd w:val="clear" w:color="auto" w:fill="auto"/>
          </w:tcPr>
          <w:p w14:paraId="7A2185C6" w14:textId="77777777" w:rsidR="00B432D4" w:rsidRPr="00925059" w:rsidRDefault="00B432D4" w:rsidP="00B432D4">
            <w:pPr>
              <w:rPr>
                <w:ins w:id="171" w:author="Marjolein Oppentocht" w:date="2021-10-11T12:24:00Z"/>
                <w:rFonts w:cs="Arial"/>
                <w:color w:val="0070C0"/>
                <w:lang w:val="en-US"/>
              </w:rPr>
            </w:pPr>
            <w:ins w:id="172" w:author="Marjolein Oppentocht" w:date="2021-10-11T12:24:00Z">
              <w:r w:rsidRPr="00925059">
                <w:rPr>
                  <w:rFonts w:cs="Arial"/>
                  <w:color w:val="0070C0"/>
                  <w:lang w:val="en-US"/>
                </w:rPr>
                <w:t>Member States shall ensure that operators or owners, as appropriate, prepare internal emergency response plans to be submitted pursuant to point (g) of Article 11(1). The plans shall be prepared in accordance with Article 28 taking into account the major accident risk assessment undertaken during preparation of the most recent report on major hazards. The plan shall include an analysis of the oil spill response effectiveness.</w:t>
              </w:r>
            </w:ins>
          </w:p>
          <w:p w14:paraId="73160719" w14:textId="77777777" w:rsidR="00B432D4" w:rsidRPr="00925059" w:rsidRDefault="00B432D4" w:rsidP="00B432D4">
            <w:pPr>
              <w:rPr>
                <w:ins w:id="173" w:author="Marjolein Oppentocht" w:date="2021-10-11T12:24:00Z"/>
                <w:rFonts w:cs="Arial"/>
                <w:color w:val="0070C0"/>
                <w:lang w:val="en-US"/>
              </w:rPr>
            </w:pPr>
          </w:p>
          <w:p w14:paraId="2F1B38E7" w14:textId="77777777" w:rsidR="00B432D4" w:rsidRPr="00925059" w:rsidRDefault="00B432D4" w:rsidP="00B432D4">
            <w:pPr>
              <w:rPr>
                <w:ins w:id="174" w:author="Marjolein Oppentocht" w:date="2021-10-11T12:24:00Z"/>
                <w:rFonts w:cs="Arial"/>
                <w:color w:val="0070C0"/>
                <w:lang w:val="en-US"/>
              </w:rPr>
            </w:pPr>
            <w:ins w:id="175" w:author="Marjolein Oppentocht" w:date="2021-10-11T12:24:00Z">
              <w:r w:rsidRPr="00925059">
                <w:rPr>
                  <w:rFonts w:cs="Arial"/>
                  <w:color w:val="0070C0"/>
                  <w:lang w:val="en-US"/>
                </w:rPr>
                <w:t>Member States shall ensure that the internal emergency response plans to be prepared by the operator or the owner in accordance with Article 14 and submitted pursuant to point (g) of Article 11(1) are:</w:t>
              </w:r>
            </w:ins>
          </w:p>
          <w:p w14:paraId="4262C245" w14:textId="77777777" w:rsidR="00B432D4" w:rsidRPr="00925059" w:rsidRDefault="00B432D4" w:rsidP="00B432D4">
            <w:pPr>
              <w:rPr>
                <w:ins w:id="176" w:author="Marjolein Oppentocht" w:date="2021-10-11T12:24:00Z"/>
                <w:rFonts w:cs="Arial"/>
                <w:color w:val="0070C0"/>
                <w:lang w:val="en-US"/>
              </w:rPr>
            </w:pPr>
            <w:ins w:id="177" w:author="Marjolein Oppentocht" w:date="2021-10-11T12:24:00Z">
              <w:r w:rsidRPr="00925059">
                <w:rPr>
                  <w:rFonts w:cs="Arial"/>
                  <w:b/>
                  <w:color w:val="0070C0"/>
                  <w:lang w:val="en-US"/>
                </w:rPr>
                <w:t>(a)</w:t>
              </w:r>
              <w:r w:rsidRPr="00925059">
                <w:rPr>
                  <w:rFonts w:cs="Arial"/>
                  <w:color w:val="0070C0"/>
                  <w:lang w:val="en-US"/>
                </w:rPr>
                <w:t xml:space="preserve"> put into action without delay to respond to any major accident or a situation where there is an immediate risk of a major accident; and</w:t>
              </w:r>
            </w:ins>
          </w:p>
          <w:p w14:paraId="61C3AE6D" w14:textId="77777777" w:rsidR="00B432D4" w:rsidRPr="00925059" w:rsidRDefault="00B432D4" w:rsidP="00B432D4">
            <w:pPr>
              <w:rPr>
                <w:ins w:id="178" w:author="Marjolein Oppentocht" w:date="2021-10-11T12:24:00Z"/>
                <w:color w:val="0070C0"/>
                <w:lang w:val="en-US"/>
              </w:rPr>
            </w:pPr>
            <w:ins w:id="179" w:author="Marjolein Oppentocht" w:date="2021-10-11T12:24:00Z">
              <w:r w:rsidRPr="00925059">
                <w:rPr>
                  <w:rFonts w:cs="Arial"/>
                  <w:b/>
                  <w:color w:val="0070C0"/>
                  <w:lang w:val="en-US"/>
                </w:rPr>
                <w:t>(b)</w:t>
              </w:r>
              <w:r w:rsidRPr="00925059">
                <w:rPr>
                  <w:rFonts w:cs="Arial"/>
                  <w:color w:val="0070C0"/>
                  <w:lang w:val="en-US"/>
                </w:rPr>
                <w:t xml:space="preserve"> consistent with the external emergency response plan referred to in Article 29.</w:t>
              </w:r>
            </w:ins>
          </w:p>
        </w:tc>
        <w:tc>
          <w:tcPr>
            <w:tcW w:w="3386" w:type="dxa"/>
            <w:shd w:val="clear" w:color="auto" w:fill="auto"/>
          </w:tcPr>
          <w:p w14:paraId="2B0771E0" w14:textId="77777777" w:rsidR="00B432D4" w:rsidRPr="00925059" w:rsidRDefault="00B432D4" w:rsidP="00B432D4">
            <w:pPr>
              <w:rPr>
                <w:ins w:id="180" w:author="Marjolein Oppentocht" w:date="2021-10-11T12:24:00Z"/>
                <w:lang w:val="en-US"/>
              </w:rPr>
            </w:pPr>
            <w:ins w:id="181" w:author="Marjolein Oppentocht" w:date="2021-10-11T12:24:00Z">
              <w:r w:rsidRPr="00925059">
                <w:rPr>
                  <w:lang w:val="en-US"/>
                </w:rPr>
                <w:t xml:space="preserve">Stop the leak as fast as possible,  reduce effects, meet legislative requirements,  minimize negative effects on reputation       </w:t>
              </w:r>
            </w:ins>
          </w:p>
        </w:tc>
        <w:tc>
          <w:tcPr>
            <w:tcW w:w="2494" w:type="dxa"/>
            <w:shd w:val="clear" w:color="auto" w:fill="auto"/>
          </w:tcPr>
          <w:p w14:paraId="57A875E4" w14:textId="77777777" w:rsidR="00B432D4" w:rsidRPr="00925059" w:rsidRDefault="00B432D4" w:rsidP="00B432D4">
            <w:pPr>
              <w:jc w:val="center"/>
              <w:rPr>
                <w:ins w:id="182" w:author="Marjolein Oppentocht" w:date="2021-10-11T12:24:00Z"/>
                <w:b/>
                <w:lang w:val="en-US"/>
              </w:rPr>
            </w:pPr>
          </w:p>
        </w:tc>
      </w:tr>
      <w:tr w:rsidR="00B432D4" w:rsidRPr="00392AEE" w14:paraId="79ABEEA8" w14:textId="77777777" w:rsidTr="00925059">
        <w:trPr>
          <w:ins w:id="183" w:author="Marjolein Oppentocht" w:date="2021-10-11T12:24:00Z"/>
        </w:trPr>
        <w:tc>
          <w:tcPr>
            <w:tcW w:w="3164" w:type="dxa"/>
            <w:shd w:val="clear" w:color="auto" w:fill="auto"/>
          </w:tcPr>
          <w:p w14:paraId="0392DFE4" w14:textId="41876597" w:rsidR="00B432D4" w:rsidRPr="006C2418" w:rsidRDefault="006C2418" w:rsidP="006C2418">
            <w:pPr>
              <w:ind w:left="360" w:hanging="360"/>
              <w:rPr>
                <w:ins w:id="184" w:author="Marjolein Oppentocht" w:date="2021-10-11T12:24:00Z"/>
                <w:b/>
                <w:lang w:val="en-US"/>
              </w:rPr>
            </w:pPr>
            <w:r>
              <w:rPr>
                <w:b/>
                <w:lang w:val="en-US"/>
              </w:rPr>
              <w:lastRenderedPageBreak/>
              <w:t xml:space="preserve">6.   </w:t>
            </w:r>
            <w:r w:rsidRPr="006C2418">
              <w:rPr>
                <w:b/>
                <w:lang w:val="en-US"/>
              </w:rPr>
              <w:t>Detailed S</w:t>
            </w:r>
            <w:ins w:id="185" w:author="Marjolein Oppentocht" w:date="2021-10-11T12:24:00Z">
              <w:r w:rsidR="00B432D4" w:rsidRPr="006C2418">
                <w:rPr>
                  <w:b/>
                  <w:lang w:val="en-US"/>
                </w:rPr>
                <w:t xml:space="preserve">pill Response </w:t>
              </w:r>
            </w:ins>
            <w:r w:rsidRPr="006C2418">
              <w:rPr>
                <w:b/>
                <w:lang w:val="en-US"/>
              </w:rPr>
              <w:t>Approach</w:t>
            </w:r>
          </w:p>
        </w:tc>
        <w:tc>
          <w:tcPr>
            <w:tcW w:w="2800" w:type="dxa"/>
            <w:shd w:val="clear" w:color="auto" w:fill="auto"/>
          </w:tcPr>
          <w:p w14:paraId="34A3D6AA" w14:textId="30434413" w:rsidR="00B432D4" w:rsidRPr="00925059" w:rsidRDefault="00B432D4" w:rsidP="00B432D4">
            <w:pPr>
              <w:jc w:val="center"/>
              <w:rPr>
                <w:ins w:id="186" w:author="Marjolein Oppentocht" w:date="2021-10-11T12:24:00Z"/>
                <w:lang w:val="en-US"/>
              </w:rPr>
            </w:pPr>
            <w:proofErr w:type="spellStart"/>
            <w:ins w:id="187" w:author="Marjolein Oppentocht" w:date="2021-10-11T12:24:00Z">
              <w:r w:rsidRPr="00925059">
                <w:rPr>
                  <w:lang w:val="en-US"/>
                </w:rPr>
                <w:t>MDecr</w:t>
              </w:r>
              <w:proofErr w:type="spellEnd"/>
              <w:r w:rsidRPr="00925059">
                <w:rPr>
                  <w:lang w:val="en-US"/>
                </w:rPr>
                <w:t xml:space="preserve"> Art. </w:t>
              </w:r>
            </w:ins>
            <w:ins w:id="188" w:author="Marjolein Oppentocht" w:date="2021-11-01T15:11:00Z">
              <w:r w:rsidR="00216D0C">
                <w:rPr>
                  <w:lang w:val="en-US"/>
                </w:rPr>
                <w:t>100</w:t>
              </w:r>
            </w:ins>
            <w:ins w:id="189" w:author="Marjolein Oppentocht" w:date="2021-11-01T15:17:00Z">
              <w:r w:rsidR="00DD0819">
                <w:rPr>
                  <w:lang w:val="en-US"/>
                </w:rPr>
                <w:t xml:space="preserve"> </w:t>
              </w:r>
            </w:ins>
            <w:ins w:id="190" w:author="Marjolein Oppentocht" w:date="2021-11-01T15:20:00Z">
              <w:r w:rsidR="00DD0819">
                <w:rPr>
                  <w:lang w:val="en-US"/>
                </w:rPr>
                <w:t>S</w:t>
              </w:r>
            </w:ins>
            <w:ins w:id="191" w:author="Marjolein Oppentocht" w:date="2021-11-01T15:17:00Z">
              <w:r w:rsidR="00DD0819">
                <w:rPr>
                  <w:lang w:val="en-US"/>
                </w:rPr>
                <w:t xml:space="preserve">ections </w:t>
              </w:r>
            </w:ins>
            <w:ins w:id="192" w:author="Marjolein Oppentocht" w:date="2021-11-01T15:11:00Z">
              <w:r w:rsidR="00216D0C">
                <w:rPr>
                  <w:lang w:val="en-US"/>
                </w:rPr>
                <w:t>2</w:t>
              </w:r>
            </w:ins>
            <w:ins w:id="193" w:author="Marjolein Oppentocht" w:date="2021-11-01T15:20:00Z">
              <w:r w:rsidR="00DD0819">
                <w:rPr>
                  <w:lang w:val="en-US"/>
                </w:rPr>
                <w:t>, 3</w:t>
              </w:r>
            </w:ins>
            <w:ins w:id="194" w:author="Marjolein Oppentocht" w:date="2021-11-01T15:12:00Z">
              <w:r w:rsidR="00216D0C">
                <w:rPr>
                  <w:lang w:val="en-US"/>
                </w:rPr>
                <w:t xml:space="preserve"> and </w:t>
              </w:r>
            </w:ins>
            <w:ins w:id="195" w:author="Marjolein Oppentocht" w:date="2021-11-01T15:20:00Z">
              <w:r w:rsidR="00DD0819">
                <w:rPr>
                  <w:lang w:val="en-US"/>
                </w:rPr>
                <w:t>5</w:t>
              </w:r>
            </w:ins>
          </w:p>
          <w:p w14:paraId="0C6F1160" w14:textId="77777777" w:rsidR="00B432D4" w:rsidRPr="00925059" w:rsidRDefault="00B432D4" w:rsidP="00B432D4">
            <w:pPr>
              <w:jc w:val="center"/>
              <w:rPr>
                <w:ins w:id="196" w:author="Marjolein Oppentocht" w:date="2021-10-11T12:24:00Z"/>
                <w:lang w:val="en-US"/>
              </w:rPr>
            </w:pPr>
          </w:p>
          <w:p w14:paraId="1BFA4CA5" w14:textId="77777777" w:rsidR="00B432D4" w:rsidRPr="00925059" w:rsidRDefault="00B432D4" w:rsidP="00B432D4">
            <w:pPr>
              <w:jc w:val="center"/>
              <w:rPr>
                <w:ins w:id="197" w:author="Marjolein Oppentocht" w:date="2021-10-11T12:24:00Z"/>
                <w:lang w:val="en-US"/>
              </w:rPr>
            </w:pPr>
          </w:p>
          <w:p w14:paraId="6C5B1554" w14:textId="77777777" w:rsidR="00B432D4" w:rsidRPr="00925059" w:rsidRDefault="00B432D4" w:rsidP="00B432D4">
            <w:pPr>
              <w:jc w:val="center"/>
              <w:rPr>
                <w:ins w:id="198" w:author="Marjolein Oppentocht" w:date="2021-10-11T12:24:00Z"/>
                <w:lang w:val="en-US"/>
              </w:rPr>
            </w:pPr>
          </w:p>
          <w:p w14:paraId="7D4E2AFA" w14:textId="77777777" w:rsidR="00B432D4" w:rsidRPr="00925059" w:rsidRDefault="00B432D4" w:rsidP="00B432D4">
            <w:pPr>
              <w:jc w:val="center"/>
              <w:rPr>
                <w:ins w:id="199" w:author="Marjolein Oppentocht" w:date="2021-10-11T12:24:00Z"/>
                <w:lang w:val="en-US"/>
              </w:rPr>
            </w:pPr>
          </w:p>
          <w:p w14:paraId="3AD3B594" w14:textId="77777777" w:rsidR="00B432D4" w:rsidRPr="00925059" w:rsidRDefault="00B432D4" w:rsidP="00B432D4">
            <w:pPr>
              <w:jc w:val="center"/>
              <w:rPr>
                <w:ins w:id="200" w:author="Marjolein Oppentocht" w:date="2021-10-11T12:24:00Z"/>
                <w:lang w:val="en-US"/>
              </w:rPr>
            </w:pPr>
          </w:p>
          <w:p w14:paraId="66E9B2E0" w14:textId="77777777" w:rsidR="00B432D4" w:rsidRPr="00925059" w:rsidRDefault="00B432D4" w:rsidP="00B432D4">
            <w:pPr>
              <w:jc w:val="center"/>
              <w:rPr>
                <w:ins w:id="201" w:author="Marjolein Oppentocht" w:date="2021-10-11T12:24:00Z"/>
                <w:lang w:val="en-US"/>
              </w:rPr>
            </w:pPr>
          </w:p>
          <w:p w14:paraId="2E80197C" w14:textId="77777777" w:rsidR="00B432D4" w:rsidRPr="00925059" w:rsidRDefault="00B432D4" w:rsidP="00B432D4">
            <w:pPr>
              <w:jc w:val="center"/>
              <w:rPr>
                <w:ins w:id="202" w:author="Marjolein Oppentocht" w:date="2021-10-11T12:24:00Z"/>
                <w:lang w:val="en-US"/>
              </w:rPr>
            </w:pPr>
          </w:p>
          <w:p w14:paraId="035E8949" w14:textId="77777777" w:rsidR="00B432D4" w:rsidRPr="00925059" w:rsidRDefault="00B432D4" w:rsidP="00B432D4">
            <w:pPr>
              <w:jc w:val="center"/>
              <w:rPr>
                <w:ins w:id="203" w:author="Marjolein Oppentocht" w:date="2021-10-11T12:24:00Z"/>
                <w:lang w:val="en-US"/>
              </w:rPr>
            </w:pPr>
          </w:p>
          <w:p w14:paraId="5CC563D3" w14:textId="77777777" w:rsidR="00B432D4" w:rsidRPr="00925059" w:rsidRDefault="00B432D4" w:rsidP="00B432D4">
            <w:pPr>
              <w:jc w:val="center"/>
              <w:rPr>
                <w:ins w:id="204" w:author="Marjolein Oppentocht" w:date="2021-10-11T12:24:00Z"/>
                <w:lang w:val="en-US"/>
              </w:rPr>
            </w:pPr>
          </w:p>
          <w:p w14:paraId="1B93793C" w14:textId="4F6A8D4F" w:rsidR="00B432D4" w:rsidRDefault="00B432D4" w:rsidP="00B432D4">
            <w:pPr>
              <w:jc w:val="center"/>
              <w:rPr>
                <w:ins w:id="205" w:author="Marjolein Oppentocht" w:date="2021-11-01T15:12:00Z"/>
                <w:lang w:val="en-US"/>
              </w:rPr>
            </w:pPr>
          </w:p>
          <w:p w14:paraId="45BBDDD9" w14:textId="533AB8FB" w:rsidR="00216D0C" w:rsidRDefault="00216D0C" w:rsidP="00B432D4">
            <w:pPr>
              <w:jc w:val="center"/>
              <w:rPr>
                <w:ins w:id="206" w:author="Marjolein Oppentocht" w:date="2021-11-01T15:12:00Z"/>
                <w:lang w:val="en-US"/>
              </w:rPr>
            </w:pPr>
          </w:p>
          <w:p w14:paraId="0ED74549" w14:textId="7389BBA9" w:rsidR="00216D0C" w:rsidRDefault="00216D0C" w:rsidP="00B432D4">
            <w:pPr>
              <w:jc w:val="center"/>
              <w:rPr>
                <w:ins w:id="207" w:author="Marjolein Oppentocht" w:date="2021-11-01T15:12:00Z"/>
                <w:lang w:val="en-US"/>
              </w:rPr>
            </w:pPr>
          </w:p>
          <w:p w14:paraId="05F140CD" w14:textId="134FBC70" w:rsidR="00216D0C" w:rsidRDefault="00216D0C" w:rsidP="00B432D4">
            <w:pPr>
              <w:jc w:val="center"/>
              <w:rPr>
                <w:ins w:id="208" w:author="Marjolein Oppentocht" w:date="2021-11-01T15:12:00Z"/>
                <w:lang w:val="en-US"/>
              </w:rPr>
            </w:pPr>
          </w:p>
          <w:p w14:paraId="74FCBE7F" w14:textId="1F24F59D" w:rsidR="00216D0C" w:rsidRDefault="00216D0C" w:rsidP="00B432D4">
            <w:pPr>
              <w:jc w:val="center"/>
              <w:rPr>
                <w:ins w:id="209" w:author="Marjolein Oppentocht" w:date="2021-11-01T15:12:00Z"/>
                <w:lang w:val="en-US"/>
              </w:rPr>
            </w:pPr>
          </w:p>
          <w:p w14:paraId="67EF5C07" w14:textId="64AA6A22" w:rsidR="00216D0C" w:rsidRDefault="00216D0C" w:rsidP="00B432D4">
            <w:pPr>
              <w:jc w:val="center"/>
              <w:rPr>
                <w:ins w:id="210" w:author="Marjolein Oppentocht" w:date="2021-11-01T15:12:00Z"/>
                <w:lang w:val="en-US"/>
              </w:rPr>
            </w:pPr>
          </w:p>
          <w:p w14:paraId="7222B7F0" w14:textId="77777777" w:rsidR="00216D0C" w:rsidRPr="00925059" w:rsidRDefault="00216D0C" w:rsidP="00216D0C">
            <w:pPr>
              <w:rPr>
                <w:ins w:id="211" w:author="Marjolein Oppentocht" w:date="2021-10-11T12:24:00Z"/>
                <w:lang w:val="en-US"/>
              </w:rPr>
            </w:pPr>
          </w:p>
          <w:p w14:paraId="039EB5A3" w14:textId="77777777" w:rsidR="00B432D4" w:rsidRPr="00925059" w:rsidRDefault="00B432D4" w:rsidP="00B432D4">
            <w:pPr>
              <w:jc w:val="center"/>
              <w:rPr>
                <w:ins w:id="212" w:author="Marjolein Oppentocht" w:date="2021-10-11T12:24:00Z"/>
                <w:lang w:val="en-US"/>
              </w:rPr>
            </w:pPr>
          </w:p>
          <w:p w14:paraId="06533F63" w14:textId="77777777" w:rsidR="00216D0C" w:rsidRDefault="00216D0C" w:rsidP="00B432D4">
            <w:pPr>
              <w:jc w:val="center"/>
              <w:rPr>
                <w:ins w:id="213" w:author="Marjolein Oppentocht" w:date="2021-11-01T15:15:00Z"/>
                <w:lang w:val="en-US"/>
              </w:rPr>
            </w:pPr>
          </w:p>
          <w:p w14:paraId="775FA7B6" w14:textId="77777777" w:rsidR="00216D0C" w:rsidRDefault="00216D0C" w:rsidP="00B432D4">
            <w:pPr>
              <w:jc w:val="center"/>
              <w:rPr>
                <w:ins w:id="214" w:author="Marjolein Oppentocht" w:date="2021-11-01T15:15:00Z"/>
                <w:lang w:val="en-US"/>
              </w:rPr>
            </w:pPr>
          </w:p>
          <w:p w14:paraId="65330092" w14:textId="77777777" w:rsidR="00216D0C" w:rsidRDefault="00216D0C" w:rsidP="00B432D4">
            <w:pPr>
              <w:jc w:val="center"/>
              <w:rPr>
                <w:ins w:id="215" w:author="Marjolein Oppentocht" w:date="2021-11-01T15:15:00Z"/>
                <w:lang w:val="en-US"/>
              </w:rPr>
            </w:pPr>
          </w:p>
          <w:p w14:paraId="3CF41E92" w14:textId="77777777" w:rsidR="00216D0C" w:rsidRDefault="00216D0C" w:rsidP="00B432D4">
            <w:pPr>
              <w:jc w:val="center"/>
              <w:rPr>
                <w:ins w:id="216" w:author="Marjolein Oppentocht" w:date="2021-11-01T15:15:00Z"/>
                <w:lang w:val="en-US"/>
              </w:rPr>
            </w:pPr>
          </w:p>
          <w:p w14:paraId="166D6716" w14:textId="77777777" w:rsidR="00216D0C" w:rsidRDefault="00216D0C" w:rsidP="00B432D4">
            <w:pPr>
              <w:jc w:val="center"/>
              <w:rPr>
                <w:ins w:id="217" w:author="Marjolein Oppentocht" w:date="2021-11-01T15:15:00Z"/>
                <w:lang w:val="en-US"/>
              </w:rPr>
            </w:pPr>
          </w:p>
          <w:p w14:paraId="0A09CBA6" w14:textId="77777777" w:rsidR="00216D0C" w:rsidRDefault="00216D0C" w:rsidP="00B432D4">
            <w:pPr>
              <w:jc w:val="center"/>
              <w:rPr>
                <w:ins w:id="218" w:author="Marjolein Oppentocht" w:date="2021-11-01T15:15:00Z"/>
                <w:lang w:val="en-US"/>
              </w:rPr>
            </w:pPr>
          </w:p>
          <w:p w14:paraId="1D1B955D" w14:textId="77777777" w:rsidR="00216D0C" w:rsidRDefault="00216D0C" w:rsidP="00B432D4">
            <w:pPr>
              <w:jc w:val="center"/>
              <w:rPr>
                <w:ins w:id="219" w:author="Marjolein Oppentocht" w:date="2021-11-01T15:15:00Z"/>
                <w:lang w:val="en-US"/>
              </w:rPr>
            </w:pPr>
          </w:p>
          <w:p w14:paraId="4F7E97E2" w14:textId="77777777" w:rsidR="00216D0C" w:rsidRDefault="00216D0C" w:rsidP="00B432D4">
            <w:pPr>
              <w:jc w:val="center"/>
              <w:rPr>
                <w:ins w:id="220" w:author="Marjolein Oppentocht" w:date="2021-11-01T15:15:00Z"/>
                <w:lang w:val="en-US"/>
              </w:rPr>
            </w:pPr>
          </w:p>
          <w:p w14:paraId="754F60E8" w14:textId="77777777" w:rsidR="00216D0C" w:rsidRDefault="00216D0C" w:rsidP="00B432D4">
            <w:pPr>
              <w:jc w:val="center"/>
              <w:rPr>
                <w:ins w:id="221" w:author="Marjolein Oppentocht" w:date="2021-11-01T15:15:00Z"/>
                <w:lang w:val="en-US"/>
              </w:rPr>
            </w:pPr>
          </w:p>
          <w:p w14:paraId="66934880" w14:textId="77777777" w:rsidR="00216D0C" w:rsidRDefault="00216D0C" w:rsidP="00B432D4">
            <w:pPr>
              <w:jc w:val="center"/>
              <w:rPr>
                <w:ins w:id="222" w:author="Marjolein Oppentocht" w:date="2021-11-01T15:15:00Z"/>
                <w:lang w:val="en-US"/>
              </w:rPr>
            </w:pPr>
          </w:p>
          <w:p w14:paraId="37EB91E2" w14:textId="77777777" w:rsidR="00216D0C" w:rsidRDefault="00216D0C" w:rsidP="00B432D4">
            <w:pPr>
              <w:jc w:val="center"/>
              <w:rPr>
                <w:ins w:id="223" w:author="Marjolein Oppentocht" w:date="2021-11-01T15:15:00Z"/>
                <w:lang w:val="en-US"/>
              </w:rPr>
            </w:pPr>
          </w:p>
          <w:p w14:paraId="6C46B85B" w14:textId="77777777" w:rsidR="00216D0C" w:rsidRDefault="00216D0C" w:rsidP="00B432D4">
            <w:pPr>
              <w:jc w:val="center"/>
              <w:rPr>
                <w:ins w:id="224" w:author="Marjolein Oppentocht" w:date="2021-11-01T15:15:00Z"/>
                <w:lang w:val="en-US"/>
              </w:rPr>
            </w:pPr>
          </w:p>
          <w:p w14:paraId="6920CD6A" w14:textId="77777777" w:rsidR="00216D0C" w:rsidRDefault="00216D0C" w:rsidP="00B432D4">
            <w:pPr>
              <w:jc w:val="center"/>
              <w:rPr>
                <w:ins w:id="225" w:author="Marjolein Oppentocht" w:date="2021-11-01T15:15:00Z"/>
                <w:lang w:val="en-US"/>
              </w:rPr>
            </w:pPr>
          </w:p>
          <w:p w14:paraId="6E27A205" w14:textId="77777777" w:rsidR="00216D0C" w:rsidRDefault="00216D0C" w:rsidP="00B432D4">
            <w:pPr>
              <w:jc w:val="center"/>
              <w:rPr>
                <w:ins w:id="226" w:author="Marjolein Oppentocht" w:date="2021-11-01T15:15:00Z"/>
                <w:lang w:val="en-US"/>
              </w:rPr>
            </w:pPr>
          </w:p>
          <w:p w14:paraId="1298B95E" w14:textId="77777777" w:rsidR="00216D0C" w:rsidRDefault="00216D0C" w:rsidP="00B432D4">
            <w:pPr>
              <w:jc w:val="center"/>
              <w:rPr>
                <w:ins w:id="227" w:author="Marjolein Oppentocht" w:date="2021-11-01T15:15:00Z"/>
                <w:lang w:val="en-US"/>
              </w:rPr>
            </w:pPr>
          </w:p>
          <w:p w14:paraId="4E6246BD" w14:textId="77777777" w:rsidR="00216D0C" w:rsidRDefault="00216D0C" w:rsidP="00B432D4">
            <w:pPr>
              <w:jc w:val="center"/>
              <w:rPr>
                <w:ins w:id="228" w:author="Marjolein Oppentocht" w:date="2021-11-01T15:15:00Z"/>
                <w:lang w:val="en-US"/>
              </w:rPr>
            </w:pPr>
          </w:p>
          <w:p w14:paraId="69ABD41A" w14:textId="77777777" w:rsidR="00216D0C" w:rsidRDefault="00216D0C" w:rsidP="00B432D4">
            <w:pPr>
              <w:jc w:val="center"/>
              <w:rPr>
                <w:ins w:id="229" w:author="Marjolein Oppentocht" w:date="2021-11-01T15:15:00Z"/>
                <w:lang w:val="en-US"/>
              </w:rPr>
            </w:pPr>
          </w:p>
          <w:p w14:paraId="6D590927" w14:textId="77777777" w:rsidR="00216D0C" w:rsidRDefault="00216D0C" w:rsidP="00B432D4">
            <w:pPr>
              <w:jc w:val="center"/>
              <w:rPr>
                <w:ins w:id="230" w:author="Marjolein Oppentocht" w:date="2021-11-01T15:15:00Z"/>
                <w:lang w:val="en-US"/>
              </w:rPr>
            </w:pPr>
          </w:p>
          <w:p w14:paraId="08ADACFD" w14:textId="77777777" w:rsidR="00216D0C" w:rsidRDefault="00216D0C" w:rsidP="00B432D4">
            <w:pPr>
              <w:jc w:val="center"/>
              <w:rPr>
                <w:ins w:id="231" w:author="Marjolein Oppentocht" w:date="2021-11-01T15:15:00Z"/>
                <w:lang w:val="en-US"/>
              </w:rPr>
            </w:pPr>
          </w:p>
          <w:p w14:paraId="5D63CE48" w14:textId="77777777" w:rsidR="00216D0C" w:rsidRDefault="00216D0C" w:rsidP="00B432D4">
            <w:pPr>
              <w:jc w:val="center"/>
              <w:rPr>
                <w:ins w:id="232" w:author="Marjolein Oppentocht" w:date="2021-11-01T15:15:00Z"/>
                <w:lang w:val="en-US"/>
              </w:rPr>
            </w:pPr>
          </w:p>
          <w:p w14:paraId="29CCD90B" w14:textId="77777777" w:rsidR="00216D0C" w:rsidRDefault="00216D0C" w:rsidP="00B432D4">
            <w:pPr>
              <w:jc w:val="center"/>
              <w:rPr>
                <w:ins w:id="233" w:author="Marjolein Oppentocht" w:date="2021-11-01T15:15:00Z"/>
                <w:lang w:val="en-US"/>
              </w:rPr>
            </w:pPr>
          </w:p>
          <w:p w14:paraId="08232C47" w14:textId="77777777" w:rsidR="00216D0C" w:rsidRDefault="00216D0C" w:rsidP="00B432D4">
            <w:pPr>
              <w:jc w:val="center"/>
              <w:rPr>
                <w:ins w:id="234" w:author="Marjolein Oppentocht" w:date="2021-11-01T15:15:00Z"/>
                <w:lang w:val="en-US"/>
              </w:rPr>
            </w:pPr>
          </w:p>
          <w:p w14:paraId="164DC9FF" w14:textId="77777777" w:rsidR="00216D0C" w:rsidRDefault="00216D0C" w:rsidP="00B432D4">
            <w:pPr>
              <w:jc w:val="center"/>
              <w:rPr>
                <w:ins w:id="235" w:author="Marjolein Oppentocht" w:date="2021-11-01T15:15:00Z"/>
                <w:lang w:val="en-US"/>
              </w:rPr>
            </w:pPr>
          </w:p>
          <w:p w14:paraId="7AAAE296" w14:textId="414AE73F" w:rsidR="00B432D4" w:rsidRPr="00925059" w:rsidRDefault="00B432D4" w:rsidP="00216D0C">
            <w:pPr>
              <w:jc w:val="center"/>
              <w:rPr>
                <w:ins w:id="236" w:author="Marjolein Oppentocht" w:date="2021-10-11T12:24:00Z"/>
                <w:lang w:val="en-US"/>
              </w:rPr>
            </w:pPr>
            <w:ins w:id="237" w:author="Marjolein Oppentocht" w:date="2021-10-11T12:24:00Z">
              <w:r w:rsidRPr="00925059">
                <w:rPr>
                  <w:lang w:val="en-US"/>
                </w:rPr>
                <w:t>2013/30/EU</w:t>
              </w:r>
            </w:ins>
          </w:p>
          <w:p w14:paraId="08C3936D" w14:textId="77777777" w:rsidR="00B432D4" w:rsidRPr="00925059" w:rsidRDefault="00B432D4" w:rsidP="00B432D4">
            <w:pPr>
              <w:jc w:val="center"/>
              <w:rPr>
                <w:ins w:id="238" w:author="Marjolein Oppentocht" w:date="2021-10-11T12:24:00Z"/>
                <w:lang w:val="en-US"/>
              </w:rPr>
            </w:pPr>
            <w:ins w:id="239" w:author="Marjolein Oppentocht" w:date="2021-10-11T12:24:00Z">
              <w:r w:rsidRPr="00925059">
                <w:rPr>
                  <w:lang w:val="en-US"/>
                </w:rPr>
                <w:t>ANNEX I</w:t>
              </w:r>
            </w:ins>
          </w:p>
          <w:p w14:paraId="51FB64AF" w14:textId="77777777" w:rsidR="00B432D4" w:rsidRPr="00925059" w:rsidRDefault="00B432D4" w:rsidP="00B432D4">
            <w:pPr>
              <w:jc w:val="center"/>
              <w:rPr>
                <w:ins w:id="240" w:author="Marjolein Oppentocht" w:date="2021-10-11T12:24:00Z"/>
                <w:lang w:val="en-US"/>
              </w:rPr>
            </w:pPr>
            <w:ins w:id="241" w:author="Marjolein Oppentocht" w:date="2021-10-11T12:24:00Z">
              <w:r w:rsidRPr="00925059">
                <w:rPr>
                  <w:lang w:val="en-US"/>
                </w:rPr>
                <w:t>Section 10, sub 8</w:t>
              </w:r>
            </w:ins>
          </w:p>
          <w:p w14:paraId="34526E3C" w14:textId="77777777" w:rsidR="00B432D4" w:rsidRPr="00925059" w:rsidRDefault="00B432D4" w:rsidP="00B432D4">
            <w:pPr>
              <w:jc w:val="center"/>
              <w:rPr>
                <w:ins w:id="242" w:author="Marjolein Oppentocht" w:date="2021-10-11T12:24:00Z"/>
                <w:lang w:val="en-US"/>
              </w:rPr>
            </w:pPr>
          </w:p>
          <w:p w14:paraId="595BB369" w14:textId="77777777" w:rsidR="00B432D4" w:rsidRPr="00925059" w:rsidRDefault="00B432D4" w:rsidP="00B432D4">
            <w:pPr>
              <w:jc w:val="center"/>
              <w:rPr>
                <w:ins w:id="243" w:author="Marjolein Oppentocht" w:date="2021-10-11T12:24:00Z"/>
                <w:lang w:val="en-US"/>
              </w:rPr>
            </w:pPr>
          </w:p>
          <w:p w14:paraId="2DFEA527" w14:textId="77777777" w:rsidR="00B432D4" w:rsidRPr="00925059" w:rsidRDefault="00B432D4" w:rsidP="00B432D4">
            <w:pPr>
              <w:jc w:val="center"/>
              <w:rPr>
                <w:ins w:id="244" w:author="Marjolein Oppentocht" w:date="2021-10-11T12:24:00Z"/>
                <w:lang w:val="en-US"/>
              </w:rPr>
            </w:pPr>
          </w:p>
          <w:p w14:paraId="1D129320" w14:textId="77777777" w:rsidR="00B432D4" w:rsidRPr="00925059" w:rsidRDefault="00B432D4" w:rsidP="00B432D4">
            <w:pPr>
              <w:jc w:val="center"/>
              <w:rPr>
                <w:ins w:id="245" w:author="Marjolein Oppentocht" w:date="2021-10-11T12:24:00Z"/>
                <w:lang w:val="en-US"/>
              </w:rPr>
            </w:pPr>
          </w:p>
          <w:p w14:paraId="6CA2F0D0" w14:textId="77777777" w:rsidR="00B432D4" w:rsidRPr="00925059" w:rsidRDefault="00B432D4" w:rsidP="00B432D4">
            <w:pPr>
              <w:jc w:val="center"/>
              <w:rPr>
                <w:ins w:id="246" w:author="Marjolein Oppentocht" w:date="2021-10-11T12:24:00Z"/>
                <w:lang w:val="en-US"/>
              </w:rPr>
            </w:pPr>
          </w:p>
          <w:p w14:paraId="41FD52A0" w14:textId="77777777" w:rsidR="00B432D4" w:rsidRPr="00925059" w:rsidRDefault="00B432D4" w:rsidP="00B432D4">
            <w:pPr>
              <w:jc w:val="center"/>
              <w:rPr>
                <w:ins w:id="247" w:author="Marjolein Oppentocht" w:date="2021-10-11T12:24:00Z"/>
                <w:lang w:val="en-US"/>
              </w:rPr>
            </w:pPr>
          </w:p>
          <w:p w14:paraId="2E578FBB" w14:textId="77777777" w:rsidR="00B432D4" w:rsidRPr="00925059" w:rsidRDefault="00B432D4" w:rsidP="00B432D4">
            <w:pPr>
              <w:jc w:val="center"/>
              <w:rPr>
                <w:ins w:id="248" w:author="Marjolein Oppentocht" w:date="2021-10-11T12:24:00Z"/>
                <w:lang w:val="en-US"/>
              </w:rPr>
            </w:pPr>
          </w:p>
          <w:p w14:paraId="7031B6F9" w14:textId="77777777" w:rsidR="00B432D4" w:rsidRPr="00925059" w:rsidRDefault="00B432D4" w:rsidP="00B432D4">
            <w:pPr>
              <w:jc w:val="center"/>
              <w:rPr>
                <w:ins w:id="249" w:author="Marjolein Oppentocht" w:date="2021-10-11T12:24:00Z"/>
                <w:lang w:val="en-US"/>
              </w:rPr>
            </w:pPr>
          </w:p>
          <w:p w14:paraId="3E455795" w14:textId="77777777" w:rsidR="00B432D4" w:rsidRPr="00925059" w:rsidRDefault="00B432D4" w:rsidP="00B432D4">
            <w:pPr>
              <w:jc w:val="center"/>
              <w:rPr>
                <w:ins w:id="250" w:author="Marjolein Oppentocht" w:date="2021-10-11T12:24:00Z"/>
                <w:lang w:val="en-US"/>
              </w:rPr>
            </w:pPr>
          </w:p>
          <w:p w14:paraId="053DC2FA" w14:textId="77777777" w:rsidR="00B432D4" w:rsidRPr="00925059" w:rsidRDefault="00B432D4" w:rsidP="00B432D4">
            <w:pPr>
              <w:jc w:val="center"/>
              <w:rPr>
                <w:ins w:id="251" w:author="Marjolein Oppentocht" w:date="2021-10-11T12:24:00Z"/>
                <w:lang w:val="en-US"/>
              </w:rPr>
            </w:pPr>
          </w:p>
          <w:p w14:paraId="2D6DAE1D" w14:textId="77777777" w:rsidR="00B432D4" w:rsidRPr="00925059" w:rsidRDefault="00B432D4" w:rsidP="00B432D4">
            <w:pPr>
              <w:jc w:val="center"/>
              <w:rPr>
                <w:ins w:id="252" w:author="Marjolein Oppentocht" w:date="2021-10-11T12:24:00Z"/>
                <w:lang w:val="en-US"/>
              </w:rPr>
            </w:pPr>
          </w:p>
          <w:p w14:paraId="63BD5856" w14:textId="77777777" w:rsidR="00B432D4" w:rsidRPr="00925059" w:rsidRDefault="00B432D4" w:rsidP="00B432D4">
            <w:pPr>
              <w:jc w:val="center"/>
              <w:rPr>
                <w:ins w:id="253" w:author="Marjolein Oppentocht" w:date="2021-10-11T12:24:00Z"/>
                <w:lang w:val="en-US"/>
              </w:rPr>
            </w:pPr>
          </w:p>
          <w:p w14:paraId="71F2D838" w14:textId="77777777" w:rsidR="00B432D4" w:rsidRPr="00925059" w:rsidRDefault="00B432D4" w:rsidP="00B432D4">
            <w:pPr>
              <w:jc w:val="center"/>
              <w:rPr>
                <w:ins w:id="254" w:author="Marjolein Oppentocht" w:date="2021-10-11T12:24:00Z"/>
                <w:lang w:val="en-US"/>
              </w:rPr>
            </w:pPr>
          </w:p>
          <w:p w14:paraId="0C5DDBA7" w14:textId="77777777" w:rsidR="00B432D4" w:rsidRPr="00925059" w:rsidRDefault="00B432D4" w:rsidP="00B432D4">
            <w:pPr>
              <w:jc w:val="center"/>
              <w:rPr>
                <w:ins w:id="255" w:author="Marjolein Oppentocht" w:date="2021-10-11T12:24:00Z"/>
                <w:lang w:val="en-US"/>
              </w:rPr>
            </w:pPr>
          </w:p>
          <w:p w14:paraId="07C03A29" w14:textId="77777777" w:rsidR="00B432D4" w:rsidRPr="00925059" w:rsidRDefault="00B432D4" w:rsidP="00B432D4">
            <w:pPr>
              <w:jc w:val="center"/>
              <w:rPr>
                <w:ins w:id="256" w:author="Marjolein Oppentocht" w:date="2021-10-11T12:24:00Z"/>
                <w:lang w:val="en-GB"/>
              </w:rPr>
            </w:pPr>
            <w:ins w:id="257" w:author="Marjolein Oppentocht" w:date="2021-10-11T12:24:00Z">
              <w:r w:rsidRPr="00925059">
                <w:rPr>
                  <w:lang w:val="en-GB"/>
                </w:rPr>
                <w:t>2013/30/EU</w:t>
              </w:r>
            </w:ins>
          </w:p>
          <w:p w14:paraId="7483FBFA" w14:textId="77777777" w:rsidR="00B432D4" w:rsidRPr="00925059" w:rsidRDefault="00B432D4" w:rsidP="00B432D4">
            <w:pPr>
              <w:jc w:val="center"/>
              <w:rPr>
                <w:ins w:id="258" w:author="Marjolein Oppentocht" w:date="2021-10-11T12:24:00Z"/>
                <w:lang w:val="en-GB"/>
              </w:rPr>
            </w:pPr>
            <w:ins w:id="259" w:author="Marjolein Oppentocht" w:date="2021-10-11T12:24:00Z">
              <w:r w:rsidRPr="00925059">
                <w:rPr>
                  <w:lang w:val="en-GB"/>
                </w:rPr>
                <w:t>Annex I, Art. 10. 12</w:t>
              </w:r>
            </w:ins>
          </w:p>
          <w:p w14:paraId="066691CC" w14:textId="77777777" w:rsidR="00B432D4" w:rsidRPr="00925059" w:rsidRDefault="00B432D4" w:rsidP="00B432D4">
            <w:pPr>
              <w:jc w:val="center"/>
              <w:rPr>
                <w:ins w:id="260" w:author="Marjolein Oppentocht" w:date="2021-10-11T12:24:00Z"/>
                <w:lang w:val="en-GB"/>
              </w:rPr>
            </w:pPr>
          </w:p>
          <w:p w14:paraId="27F3E8D9" w14:textId="77777777" w:rsidR="00B432D4" w:rsidRPr="00925059" w:rsidRDefault="00B432D4" w:rsidP="00B432D4">
            <w:pPr>
              <w:jc w:val="center"/>
              <w:rPr>
                <w:ins w:id="261" w:author="Marjolein Oppentocht" w:date="2021-10-11T12:24:00Z"/>
                <w:lang w:val="en-GB"/>
              </w:rPr>
            </w:pPr>
          </w:p>
          <w:p w14:paraId="00576E2D" w14:textId="77777777" w:rsidR="00B432D4" w:rsidRPr="00925059" w:rsidRDefault="00B432D4" w:rsidP="00DD0819">
            <w:pPr>
              <w:rPr>
                <w:ins w:id="262" w:author="Marjolein Oppentocht" w:date="2021-10-11T12:24:00Z"/>
                <w:lang w:val="en-GB"/>
              </w:rPr>
            </w:pPr>
          </w:p>
        </w:tc>
        <w:tc>
          <w:tcPr>
            <w:tcW w:w="3267" w:type="dxa"/>
            <w:shd w:val="clear" w:color="auto" w:fill="auto"/>
          </w:tcPr>
          <w:p w14:paraId="655E12B6" w14:textId="055F9599" w:rsidR="00216D0C" w:rsidRPr="00216D0C" w:rsidRDefault="00216D0C" w:rsidP="00216D0C">
            <w:pPr>
              <w:rPr>
                <w:ins w:id="263" w:author="Marjolein Oppentocht" w:date="2021-11-01T15:11:00Z"/>
                <w:rFonts w:cs="Arial"/>
                <w:color w:val="0070C0"/>
              </w:rPr>
            </w:pPr>
            <w:ins w:id="264" w:author="Marjolein Oppentocht" w:date="2021-11-01T15:12:00Z">
              <w:r>
                <w:rPr>
                  <w:rFonts w:cs="Arial"/>
                  <w:color w:val="0070C0"/>
                </w:rPr>
                <w:lastRenderedPageBreak/>
                <w:t xml:space="preserve">2. </w:t>
              </w:r>
            </w:ins>
            <w:ins w:id="265" w:author="Marjolein Oppentocht" w:date="2021-11-01T15:11:00Z">
              <w:r w:rsidRPr="00216D0C">
                <w:rPr>
                  <w:rFonts w:cs="Arial"/>
                  <w:color w:val="0070C0"/>
                </w:rPr>
                <w:t>De beheerder stelt de pijpleiding, of het betrokken deel ervan, onmiddellijk buiten gebruik en maakt deze drukvrij als de lekkage risico op schade oplevert. De nodige herstelwerkzaamheden worden zo spoedig mogelijk verricht.</w:t>
              </w:r>
            </w:ins>
          </w:p>
          <w:p w14:paraId="65B6726F" w14:textId="5F7778BB" w:rsidR="00216D0C" w:rsidRDefault="00216D0C" w:rsidP="00216D0C">
            <w:pPr>
              <w:rPr>
                <w:ins w:id="266" w:author="Marjolein Oppentocht" w:date="2021-11-01T15:15:00Z"/>
                <w:rFonts w:cs="Arial"/>
                <w:color w:val="0070C0"/>
              </w:rPr>
            </w:pPr>
            <w:ins w:id="267" w:author="Marjolein Oppentocht" w:date="2021-11-01T15:12:00Z">
              <w:r>
                <w:rPr>
                  <w:rFonts w:cs="Arial"/>
                  <w:color w:val="0070C0"/>
                </w:rPr>
                <w:t xml:space="preserve">3. </w:t>
              </w:r>
            </w:ins>
            <w:ins w:id="268" w:author="Marjolein Oppentocht" w:date="2021-11-01T15:11:00Z">
              <w:r w:rsidRPr="00216D0C">
                <w:rPr>
                  <w:rFonts w:cs="Arial"/>
                  <w:color w:val="0070C0"/>
                </w:rPr>
                <w:t>De beheerder maakt onmiddellijk melding van een lekkage aan de inspecteur-generaal der mijnen en indien de pijpleiding op het continentaal plat of in de territoriale zee ligt, tevens aan het Kustwachtcentrum.</w:t>
              </w:r>
            </w:ins>
          </w:p>
          <w:p w14:paraId="59B5B2FC" w14:textId="2A5217E4" w:rsidR="00216D0C" w:rsidRPr="00216D0C" w:rsidRDefault="00216D0C" w:rsidP="00216D0C">
            <w:pPr>
              <w:rPr>
                <w:ins w:id="269" w:author="Marjolein Oppentocht" w:date="2021-11-01T15:15:00Z"/>
                <w:rFonts w:cs="Arial"/>
                <w:color w:val="0070C0"/>
              </w:rPr>
            </w:pPr>
            <w:ins w:id="270" w:author="Marjolein Oppentocht" w:date="2021-11-01T15:15:00Z">
              <w:r>
                <w:rPr>
                  <w:rFonts w:cs="Arial"/>
                  <w:color w:val="0070C0"/>
                </w:rPr>
                <w:t xml:space="preserve">5. </w:t>
              </w:r>
              <w:r w:rsidRPr="00216D0C">
                <w:rPr>
                  <w:rFonts w:cs="Arial"/>
                  <w:color w:val="0070C0"/>
                </w:rPr>
                <w:t>De beheerder verstrekt de inspecteur-generaal der mijnen zo spoedig mogelijk gegevens omtrent:</w:t>
              </w:r>
            </w:ins>
          </w:p>
          <w:p w14:paraId="64D3709F" w14:textId="2A6B437F" w:rsidR="00216D0C" w:rsidRPr="00216D0C" w:rsidRDefault="00216D0C" w:rsidP="00216D0C">
            <w:pPr>
              <w:rPr>
                <w:ins w:id="271" w:author="Marjolein Oppentocht" w:date="2021-11-01T15:15:00Z"/>
                <w:rFonts w:cs="Arial"/>
                <w:color w:val="0070C0"/>
              </w:rPr>
            </w:pPr>
            <w:ins w:id="272" w:author="Marjolein Oppentocht" w:date="2021-11-01T15:15:00Z">
              <w:r w:rsidRPr="00216D0C">
                <w:rPr>
                  <w:rFonts w:cs="Arial"/>
                  <w:color w:val="0070C0"/>
                </w:rPr>
                <w:t>a.de oorzaken van de lekkage en de omstandigheden waaronder deze zich heeft voorgedaan;</w:t>
              </w:r>
            </w:ins>
          </w:p>
          <w:p w14:paraId="41135DDD" w14:textId="7009256B" w:rsidR="00216D0C" w:rsidRPr="00216D0C" w:rsidRDefault="00216D0C" w:rsidP="00216D0C">
            <w:pPr>
              <w:rPr>
                <w:ins w:id="273" w:author="Marjolein Oppentocht" w:date="2021-11-01T15:15:00Z"/>
                <w:rFonts w:cs="Arial"/>
                <w:color w:val="0070C0"/>
              </w:rPr>
            </w:pPr>
            <w:ins w:id="274" w:author="Marjolein Oppentocht" w:date="2021-11-01T15:15:00Z">
              <w:r w:rsidRPr="00216D0C">
                <w:rPr>
                  <w:rFonts w:cs="Arial"/>
                  <w:color w:val="0070C0"/>
                </w:rPr>
                <w:t>b.de eventuele ten gevolge van de lekkage vrijgekomen stoffen, alsmede hun eigenschappen;</w:t>
              </w:r>
            </w:ins>
          </w:p>
          <w:p w14:paraId="11837C0E" w14:textId="1F97580F" w:rsidR="00216D0C" w:rsidRPr="00216D0C" w:rsidRDefault="00216D0C" w:rsidP="00216D0C">
            <w:pPr>
              <w:rPr>
                <w:ins w:id="275" w:author="Marjolein Oppentocht" w:date="2021-11-01T15:15:00Z"/>
                <w:rFonts w:cs="Arial"/>
                <w:color w:val="0070C0"/>
              </w:rPr>
            </w:pPr>
            <w:ins w:id="276" w:author="Marjolein Oppentocht" w:date="2021-11-01T15:15:00Z">
              <w:r w:rsidRPr="00216D0C">
                <w:rPr>
                  <w:rFonts w:cs="Arial"/>
                  <w:color w:val="0070C0"/>
                </w:rPr>
                <w:t>c.</w:t>
              </w:r>
            </w:ins>
            <w:ins w:id="277" w:author="Marjolein Oppentocht" w:date="2021-11-01T15:21:00Z">
              <w:r w:rsidR="00DD0819">
                <w:rPr>
                  <w:rFonts w:cs="Arial"/>
                  <w:color w:val="0070C0"/>
                </w:rPr>
                <w:t xml:space="preserve"> </w:t>
              </w:r>
            </w:ins>
            <w:ins w:id="278" w:author="Marjolein Oppentocht" w:date="2021-11-01T15:15:00Z">
              <w:r w:rsidRPr="00216D0C">
                <w:rPr>
                  <w:rFonts w:cs="Arial"/>
                  <w:color w:val="0070C0"/>
                </w:rPr>
                <w:t>andere gegevens die van belang zijn om de aard en de ernst van de lekkage te kunnen beoordelen;</w:t>
              </w:r>
            </w:ins>
          </w:p>
          <w:p w14:paraId="78B83C4D" w14:textId="12DEE5C7" w:rsidR="00216D0C" w:rsidRPr="00216D0C" w:rsidRDefault="00216D0C" w:rsidP="00216D0C">
            <w:pPr>
              <w:rPr>
                <w:ins w:id="279" w:author="Marjolein Oppentocht" w:date="2021-11-01T15:15:00Z"/>
                <w:rFonts w:cs="Arial"/>
                <w:color w:val="0070C0"/>
              </w:rPr>
            </w:pPr>
            <w:ins w:id="280" w:author="Marjolein Oppentocht" w:date="2021-11-01T15:15:00Z">
              <w:r w:rsidRPr="00216D0C">
                <w:rPr>
                  <w:rFonts w:cs="Arial"/>
                  <w:color w:val="0070C0"/>
                </w:rPr>
                <w:lastRenderedPageBreak/>
                <w:t>d.de maatregelen die zijn genomen of worden overwogen om de gevolgen van de lekkage te voorkomen, te beperken of ongedaan te maken;</w:t>
              </w:r>
            </w:ins>
          </w:p>
          <w:p w14:paraId="75E79965" w14:textId="4EEE4697" w:rsidR="00216D0C" w:rsidRPr="00216D0C" w:rsidRDefault="00216D0C" w:rsidP="00216D0C">
            <w:pPr>
              <w:rPr>
                <w:ins w:id="281" w:author="Marjolein Oppentocht" w:date="2021-11-01T15:11:00Z"/>
                <w:rFonts w:cs="Arial"/>
                <w:color w:val="0070C0"/>
              </w:rPr>
            </w:pPr>
            <w:ins w:id="282" w:author="Marjolein Oppentocht" w:date="2021-11-01T15:15:00Z">
              <w:r w:rsidRPr="00216D0C">
                <w:rPr>
                  <w:rFonts w:cs="Arial"/>
                  <w:color w:val="0070C0"/>
                </w:rPr>
                <w:t>e.de maatregelen die worden overwogen om te voorkomen dat een zodanige lekkage zich nogmaals kan voordoen.</w:t>
              </w:r>
            </w:ins>
          </w:p>
          <w:p w14:paraId="495B2CA4" w14:textId="77777777" w:rsidR="00216D0C" w:rsidRPr="00216D0C" w:rsidRDefault="00216D0C" w:rsidP="00B432D4">
            <w:pPr>
              <w:rPr>
                <w:ins w:id="283" w:author="Marjolein Oppentocht" w:date="2021-10-11T12:24:00Z"/>
                <w:rFonts w:cs="Arial"/>
                <w:color w:val="0070C0"/>
              </w:rPr>
            </w:pPr>
          </w:p>
          <w:p w14:paraId="1E0174E1" w14:textId="77777777" w:rsidR="00B432D4" w:rsidRPr="00925059" w:rsidRDefault="00B432D4" w:rsidP="00B432D4">
            <w:pPr>
              <w:rPr>
                <w:ins w:id="284" w:author="Marjolein Oppentocht" w:date="2021-10-11T12:24:00Z"/>
                <w:rFonts w:cs="Arial"/>
                <w:color w:val="0070C0"/>
                <w:lang w:val="en-US"/>
              </w:rPr>
            </w:pPr>
            <w:ins w:id="285" w:author="Marjolein Oppentocht" w:date="2021-10-11T12:24:00Z">
              <w:r w:rsidRPr="00925059">
                <w:rPr>
                  <w:rFonts w:cs="Arial"/>
                  <w:color w:val="0070C0"/>
                  <w:lang w:val="en-US"/>
                </w:rPr>
                <w:t>An estimate of oil spill response effectiveness. Environmental conditions to be considered in this response analysis shall include.</w:t>
              </w:r>
              <w:r w:rsidRPr="00925059">
                <w:rPr>
                  <w:rFonts w:cs="Arial"/>
                  <w:color w:val="0070C0"/>
                  <w:lang w:val="en-US"/>
                </w:rPr>
                <w:br/>
                <w:t>I)    weather, including wind, visibility, precipitation and temperature;</w:t>
              </w:r>
              <w:r w:rsidRPr="00925059">
                <w:rPr>
                  <w:rFonts w:cs="Arial"/>
                  <w:color w:val="0070C0"/>
                  <w:lang w:val="en-US"/>
                </w:rPr>
                <w:br/>
                <w:t>II)   states, tides, and currents;</w:t>
              </w:r>
              <w:r w:rsidRPr="00925059">
                <w:rPr>
                  <w:rFonts w:cs="Arial"/>
                  <w:color w:val="0070C0"/>
                  <w:lang w:val="en-US"/>
                </w:rPr>
                <w:br/>
                <w:t>III) presence of ice and debris;</w:t>
              </w:r>
              <w:r w:rsidRPr="00925059">
                <w:rPr>
                  <w:rFonts w:cs="Arial"/>
                  <w:color w:val="0070C0"/>
                  <w:lang w:val="en-US"/>
                </w:rPr>
                <w:br/>
                <w:t>IV) hours of daylight; and</w:t>
              </w:r>
              <w:r w:rsidRPr="00925059">
                <w:rPr>
                  <w:rFonts w:cs="Arial"/>
                  <w:color w:val="0070C0"/>
                  <w:lang w:val="en-US"/>
                </w:rPr>
                <w:br/>
                <w:t>V)  other known environmental conditions that might influence the efficiency of the response equipment or the overall effectiveness of a response effort;</w:t>
              </w:r>
            </w:ins>
          </w:p>
          <w:p w14:paraId="38ED9E0D" w14:textId="77777777" w:rsidR="00B432D4" w:rsidRPr="00925059" w:rsidRDefault="00B432D4" w:rsidP="00B432D4">
            <w:pPr>
              <w:rPr>
                <w:ins w:id="286" w:author="Marjolein Oppentocht" w:date="2021-10-11T12:24:00Z"/>
                <w:b/>
                <w:bCs/>
                <w:color w:val="0070C0"/>
                <w:lang w:val="en-US"/>
              </w:rPr>
            </w:pPr>
          </w:p>
          <w:p w14:paraId="0ED5290D" w14:textId="77777777" w:rsidR="00B432D4" w:rsidRPr="00925059" w:rsidRDefault="00B432D4" w:rsidP="00B432D4">
            <w:pPr>
              <w:rPr>
                <w:ins w:id="287" w:author="Marjolein Oppentocht" w:date="2021-10-11T12:24:00Z"/>
                <w:bCs/>
                <w:color w:val="0070C0"/>
                <w:lang w:val="en-US"/>
              </w:rPr>
            </w:pPr>
            <w:ins w:id="288" w:author="Marjolein Oppentocht" w:date="2021-10-11T12:24:00Z">
              <w:r w:rsidRPr="00925059">
                <w:rPr>
                  <w:bCs/>
                  <w:color w:val="0070C0"/>
                  <w:lang w:val="en-US"/>
                </w:rPr>
                <w:t xml:space="preserve">evidence of prior assessments of any chemicals used as dispersants that have been carried out to minimize public health </w:t>
              </w:r>
              <w:r w:rsidRPr="00925059">
                <w:rPr>
                  <w:bCs/>
                  <w:color w:val="0070C0"/>
                  <w:lang w:val="en-US"/>
                </w:rPr>
                <w:lastRenderedPageBreak/>
                <w:t>implications and any further environmental damage.</w:t>
              </w:r>
            </w:ins>
          </w:p>
        </w:tc>
        <w:tc>
          <w:tcPr>
            <w:tcW w:w="3386" w:type="dxa"/>
            <w:shd w:val="clear" w:color="auto" w:fill="auto"/>
          </w:tcPr>
          <w:p w14:paraId="22948069" w14:textId="77777777" w:rsidR="00B432D4" w:rsidRPr="00925059" w:rsidRDefault="00B432D4" w:rsidP="00B432D4">
            <w:pPr>
              <w:rPr>
                <w:ins w:id="289" w:author="Marjolein Oppentocht" w:date="2021-10-11T12:24:00Z"/>
                <w:lang w:val="en-US"/>
              </w:rPr>
            </w:pPr>
            <w:ins w:id="290" w:author="Marjolein Oppentocht" w:date="2021-10-11T12:24:00Z">
              <w:r w:rsidRPr="00925059">
                <w:rPr>
                  <w:lang w:val="en-US"/>
                </w:rPr>
                <w:lastRenderedPageBreak/>
                <w:t>Detailing response approach depending on the nature of the spill</w:t>
              </w:r>
            </w:ins>
          </w:p>
        </w:tc>
        <w:tc>
          <w:tcPr>
            <w:tcW w:w="2494" w:type="dxa"/>
            <w:shd w:val="clear" w:color="auto" w:fill="auto"/>
          </w:tcPr>
          <w:p w14:paraId="360F07D3" w14:textId="77777777" w:rsidR="00B432D4" w:rsidRPr="00925059" w:rsidRDefault="00B432D4" w:rsidP="00B432D4">
            <w:pPr>
              <w:jc w:val="center"/>
              <w:rPr>
                <w:ins w:id="291" w:author="Marjolein Oppentocht" w:date="2021-10-11T12:24:00Z"/>
                <w:b/>
                <w:lang w:val="en-US"/>
              </w:rPr>
            </w:pPr>
          </w:p>
        </w:tc>
      </w:tr>
      <w:tr w:rsidR="00B432D4" w:rsidRPr="00E21B88" w14:paraId="1B68CD0A" w14:textId="77777777" w:rsidTr="00925059">
        <w:trPr>
          <w:ins w:id="292" w:author="Marjolein Oppentocht" w:date="2021-10-11T12:24:00Z"/>
        </w:trPr>
        <w:tc>
          <w:tcPr>
            <w:tcW w:w="3164" w:type="dxa"/>
            <w:shd w:val="clear" w:color="auto" w:fill="auto"/>
          </w:tcPr>
          <w:p w14:paraId="53EFAE66" w14:textId="1D9272B4" w:rsidR="00B432D4" w:rsidRPr="006C2418" w:rsidRDefault="006C2418" w:rsidP="006C2418">
            <w:pPr>
              <w:ind w:left="360" w:hanging="331"/>
              <w:rPr>
                <w:ins w:id="293" w:author="Marjolein Oppentocht" w:date="2021-10-11T12:24:00Z"/>
                <w:b/>
                <w:lang w:val="en-US"/>
              </w:rPr>
            </w:pPr>
            <w:r>
              <w:rPr>
                <w:b/>
                <w:lang w:val="en-US"/>
              </w:rPr>
              <w:lastRenderedPageBreak/>
              <w:t xml:space="preserve">7.   </w:t>
            </w:r>
            <w:ins w:id="294" w:author="Marjolein Oppentocht" w:date="2021-10-26T21:20:00Z">
              <w:r w:rsidR="00CB24BE" w:rsidRPr="006C2418">
                <w:rPr>
                  <w:b/>
                  <w:lang w:val="en-US"/>
                </w:rPr>
                <w:t>Incident command structure</w:t>
              </w:r>
            </w:ins>
          </w:p>
        </w:tc>
        <w:tc>
          <w:tcPr>
            <w:tcW w:w="2800" w:type="dxa"/>
            <w:shd w:val="clear" w:color="auto" w:fill="auto"/>
          </w:tcPr>
          <w:p w14:paraId="5898D8D2" w14:textId="77777777" w:rsidR="00E03DC2" w:rsidRPr="00925059" w:rsidRDefault="00E03DC2" w:rsidP="00B432D4">
            <w:pPr>
              <w:jc w:val="center"/>
              <w:rPr>
                <w:ins w:id="295" w:author="Marjolein Oppentocht" w:date="2021-10-26T20:55:00Z"/>
                <w:lang w:val="en-US"/>
              </w:rPr>
            </w:pPr>
            <w:ins w:id="296" w:author="Marjolein Oppentocht" w:date="2021-10-26T20:55:00Z">
              <w:r w:rsidRPr="00925059">
                <w:rPr>
                  <w:lang w:val="en-US"/>
                </w:rPr>
                <w:t>2013/30/EU</w:t>
              </w:r>
            </w:ins>
          </w:p>
          <w:p w14:paraId="2D025333" w14:textId="620AEFA8" w:rsidR="00B432D4" w:rsidRPr="00925059" w:rsidRDefault="00B432D4" w:rsidP="00B432D4">
            <w:pPr>
              <w:jc w:val="center"/>
              <w:rPr>
                <w:ins w:id="297" w:author="Marjolein Oppentocht" w:date="2021-10-11T12:24:00Z"/>
                <w:lang w:val="en-US"/>
              </w:rPr>
            </w:pPr>
            <w:ins w:id="298" w:author="Marjolein Oppentocht" w:date="2021-10-11T12:24:00Z">
              <w:r w:rsidRPr="00925059">
                <w:rPr>
                  <w:lang w:val="en-US"/>
                </w:rPr>
                <w:t xml:space="preserve">ANNEX I         </w:t>
              </w:r>
            </w:ins>
          </w:p>
          <w:p w14:paraId="4D3EA4B1" w14:textId="77777777" w:rsidR="00B432D4" w:rsidRPr="00925059" w:rsidRDefault="00B432D4" w:rsidP="00B432D4">
            <w:pPr>
              <w:jc w:val="center"/>
              <w:rPr>
                <w:ins w:id="299" w:author="Marjolein Oppentocht" w:date="2021-10-11T12:24:00Z"/>
                <w:lang w:val="en-US"/>
              </w:rPr>
            </w:pPr>
            <w:ins w:id="300" w:author="Marjolein Oppentocht" w:date="2021-10-11T12:24:00Z">
              <w:r w:rsidRPr="00925059">
                <w:rPr>
                  <w:lang w:val="en-US"/>
                </w:rPr>
                <w:t>Article 10, sub 1</w:t>
              </w:r>
            </w:ins>
          </w:p>
          <w:p w14:paraId="7740F9FB" w14:textId="77777777" w:rsidR="00B432D4" w:rsidRPr="00925059" w:rsidRDefault="00B432D4" w:rsidP="00B432D4">
            <w:pPr>
              <w:jc w:val="center"/>
              <w:rPr>
                <w:ins w:id="301" w:author="Marjolein Oppentocht" w:date="2021-10-11T12:24:00Z"/>
                <w:b/>
                <w:lang w:val="en-US"/>
              </w:rPr>
            </w:pPr>
          </w:p>
          <w:p w14:paraId="12C310AA" w14:textId="77777777" w:rsidR="00B432D4" w:rsidRPr="00925059" w:rsidRDefault="00B432D4" w:rsidP="00B432D4">
            <w:pPr>
              <w:jc w:val="center"/>
              <w:rPr>
                <w:ins w:id="302" w:author="Marjolein Oppentocht" w:date="2021-10-11T12:24:00Z"/>
                <w:b/>
                <w:lang w:val="en-US"/>
              </w:rPr>
            </w:pPr>
          </w:p>
        </w:tc>
        <w:tc>
          <w:tcPr>
            <w:tcW w:w="3267" w:type="dxa"/>
            <w:shd w:val="clear" w:color="auto" w:fill="auto"/>
          </w:tcPr>
          <w:p w14:paraId="6063149C" w14:textId="77777777" w:rsidR="00B432D4" w:rsidRPr="00925059" w:rsidRDefault="00B432D4" w:rsidP="00B432D4">
            <w:pPr>
              <w:rPr>
                <w:ins w:id="303" w:author="Marjolein Oppentocht" w:date="2021-10-11T12:24:00Z"/>
                <w:rFonts w:cs="Arial"/>
                <w:color w:val="0070C0"/>
                <w:lang w:val="en-US"/>
              </w:rPr>
            </w:pPr>
            <w:ins w:id="304" w:author="Marjolein Oppentocht" w:date="2021-10-11T12:24:00Z">
              <w:r w:rsidRPr="00925059">
                <w:rPr>
                  <w:rFonts w:cs="Arial"/>
                  <w:color w:val="0070C0"/>
                  <w:lang w:val="en-US"/>
                </w:rPr>
                <w:t>Names and positions of persons authorized to initiate emergency response procedures and the person directing the internal emergency response.</w:t>
              </w:r>
            </w:ins>
          </w:p>
        </w:tc>
        <w:tc>
          <w:tcPr>
            <w:tcW w:w="3386" w:type="dxa"/>
            <w:shd w:val="clear" w:color="auto" w:fill="auto"/>
          </w:tcPr>
          <w:p w14:paraId="541A901E" w14:textId="77777777" w:rsidR="00B432D4" w:rsidRPr="00925059" w:rsidRDefault="00B432D4" w:rsidP="00B432D4">
            <w:pPr>
              <w:rPr>
                <w:ins w:id="305" w:author="Marjolein Oppentocht" w:date="2021-10-11T12:24:00Z"/>
                <w:lang w:val="en-US"/>
              </w:rPr>
            </w:pPr>
            <w:ins w:id="306" w:author="Marjolein Oppentocht" w:date="2021-10-11T12:24:00Z">
              <w:r w:rsidRPr="00925059">
                <w:rPr>
                  <w:lang w:val="en-US"/>
                </w:rPr>
                <w:t>Contact information</w:t>
              </w:r>
            </w:ins>
          </w:p>
        </w:tc>
        <w:tc>
          <w:tcPr>
            <w:tcW w:w="2494" w:type="dxa"/>
            <w:shd w:val="clear" w:color="auto" w:fill="auto"/>
          </w:tcPr>
          <w:p w14:paraId="1A17BADF" w14:textId="77777777" w:rsidR="00B432D4" w:rsidRPr="00925059" w:rsidRDefault="00B432D4" w:rsidP="00B432D4">
            <w:pPr>
              <w:jc w:val="center"/>
              <w:rPr>
                <w:ins w:id="307" w:author="Marjolein Oppentocht" w:date="2021-10-11T12:24:00Z"/>
                <w:b/>
                <w:lang w:val="en-US"/>
              </w:rPr>
            </w:pPr>
          </w:p>
        </w:tc>
      </w:tr>
      <w:tr w:rsidR="00B432D4" w:rsidRPr="00E21B88" w14:paraId="6344CF4D" w14:textId="77777777" w:rsidTr="00925059">
        <w:trPr>
          <w:ins w:id="308" w:author="Marjolein Oppentocht" w:date="2021-10-11T12:24:00Z"/>
        </w:trPr>
        <w:tc>
          <w:tcPr>
            <w:tcW w:w="3164" w:type="dxa"/>
            <w:shd w:val="clear" w:color="auto" w:fill="auto"/>
          </w:tcPr>
          <w:p w14:paraId="1E8EABD0" w14:textId="77777777" w:rsidR="00B432D4" w:rsidRPr="00925059" w:rsidRDefault="00B432D4" w:rsidP="00E03DC2">
            <w:pPr>
              <w:pStyle w:val="ListParagraph"/>
              <w:numPr>
                <w:ilvl w:val="0"/>
                <w:numId w:val="8"/>
              </w:numPr>
              <w:ind w:left="321" w:hanging="321"/>
              <w:rPr>
                <w:ins w:id="309" w:author="Marjolein Oppentocht" w:date="2021-10-11T12:24:00Z"/>
                <w:b/>
                <w:lang w:val="en-US"/>
              </w:rPr>
            </w:pPr>
            <w:ins w:id="310" w:author="Marjolein Oppentocht" w:date="2021-10-11T12:24:00Z">
              <w:r w:rsidRPr="00925059">
                <w:rPr>
                  <w:b/>
                  <w:lang w:val="en-US"/>
                </w:rPr>
                <w:t>Assigned Tasks and Responsibilities</w:t>
              </w:r>
            </w:ins>
          </w:p>
        </w:tc>
        <w:tc>
          <w:tcPr>
            <w:tcW w:w="2800" w:type="dxa"/>
            <w:shd w:val="clear" w:color="auto" w:fill="auto"/>
          </w:tcPr>
          <w:p w14:paraId="6262005C" w14:textId="77777777" w:rsidR="00B432D4" w:rsidRPr="00925059" w:rsidRDefault="00B432D4" w:rsidP="00B432D4">
            <w:pPr>
              <w:jc w:val="center"/>
              <w:rPr>
                <w:ins w:id="311" w:author="Marjolein Oppentocht" w:date="2021-10-11T12:24:00Z"/>
                <w:b/>
                <w:lang w:val="en-US"/>
              </w:rPr>
            </w:pPr>
          </w:p>
        </w:tc>
        <w:tc>
          <w:tcPr>
            <w:tcW w:w="3267" w:type="dxa"/>
            <w:shd w:val="clear" w:color="auto" w:fill="auto"/>
          </w:tcPr>
          <w:p w14:paraId="64B4B34B" w14:textId="77777777" w:rsidR="00B432D4" w:rsidRPr="00925059" w:rsidRDefault="00B432D4" w:rsidP="00B432D4">
            <w:pPr>
              <w:rPr>
                <w:ins w:id="312" w:author="Marjolein Oppentocht" w:date="2021-10-11T12:24:00Z"/>
                <w:color w:val="0070C0"/>
                <w:lang w:val="en-US"/>
              </w:rPr>
            </w:pPr>
          </w:p>
        </w:tc>
        <w:tc>
          <w:tcPr>
            <w:tcW w:w="3386" w:type="dxa"/>
            <w:shd w:val="clear" w:color="auto" w:fill="auto"/>
          </w:tcPr>
          <w:p w14:paraId="034F3757" w14:textId="77777777" w:rsidR="00B432D4" w:rsidRPr="00925059" w:rsidRDefault="00B432D4" w:rsidP="00B432D4">
            <w:pPr>
              <w:rPr>
                <w:ins w:id="313" w:author="Marjolein Oppentocht" w:date="2021-10-11T12:24:00Z"/>
                <w:lang w:val="en-US"/>
              </w:rPr>
            </w:pPr>
          </w:p>
        </w:tc>
        <w:tc>
          <w:tcPr>
            <w:tcW w:w="2494" w:type="dxa"/>
            <w:shd w:val="clear" w:color="auto" w:fill="auto"/>
          </w:tcPr>
          <w:p w14:paraId="110AB816" w14:textId="77777777" w:rsidR="00B432D4" w:rsidRPr="00925059" w:rsidRDefault="00B432D4" w:rsidP="00B432D4">
            <w:pPr>
              <w:jc w:val="center"/>
              <w:rPr>
                <w:ins w:id="314" w:author="Marjolein Oppentocht" w:date="2021-10-11T12:24:00Z"/>
                <w:b/>
                <w:lang w:val="en-US"/>
              </w:rPr>
            </w:pPr>
          </w:p>
        </w:tc>
      </w:tr>
      <w:tr w:rsidR="00B432D4" w:rsidRPr="00392AEE" w14:paraId="5549B10C" w14:textId="77777777" w:rsidTr="00925059">
        <w:trPr>
          <w:ins w:id="315" w:author="Marjolein Oppentocht" w:date="2021-10-11T12:24:00Z"/>
        </w:trPr>
        <w:tc>
          <w:tcPr>
            <w:tcW w:w="3164" w:type="dxa"/>
            <w:shd w:val="clear" w:color="auto" w:fill="auto"/>
          </w:tcPr>
          <w:p w14:paraId="61D1AD5D" w14:textId="77777777" w:rsidR="00B432D4" w:rsidRPr="00925059" w:rsidRDefault="00B432D4" w:rsidP="00B432D4">
            <w:pPr>
              <w:pStyle w:val="ListParagraph"/>
              <w:numPr>
                <w:ilvl w:val="1"/>
                <w:numId w:val="8"/>
              </w:numPr>
              <w:rPr>
                <w:ins w:id="316" w:author="Marjolein Oppentocht" w:date="2021-10-11T12:24:00Z"/>
                <w:lang w:val="en-US"/>
              </w:rPr>
            </w:pPr>
            <w:ins w:id="317" w:author="Marjolein Oppentocht" w:date="2021-10-11T12:24:00Z">
              <w:r w:rsidRPr="00925059">
                <w:rPr>
                  <w:lang w:val="en-US"/>
                </w:rPr>
                <w:t>Offshore</w:t>
              </w:r>
            </w:ins>
          </w:p>
        </w:tc>
        <w:tc>
          <w:tcPr>
            <w:tcW w:w="2800" w:type="dxa"/>
            <w:shd w:val="clear" w:color="auto" w:fill="auto"/>
          </w:tcPr>
          <w:p w14:paraId="43F4B44F" w14:textId="77777777" w:rsidR="00B432D4" w:rsidRPr="00925059" w:rsidRDefault="00B432D4" w:rsidP="00B432D4">
            <w:pPr>
              <w:jc w:val="center"/>
              <w:rPr>
                <w:ins w:id="318" w:author="Marjolein Oppentocht" w:date="2021-10-11T12:24:00Z"/>
                <w:b/>
                <w:lang w:val="en-US"/>
              </w:rPr>
            </w:pPr>
          </w:p>
        </w:tc>
        <w:tc>
          <w:tcPr>
            <w:tcW w:w="3267" w:type="dxa"/>
            <w:shd w:val="clear" w:color="auto" w:fill="auto"/>
          </w:tcPr>
          <w:p w14:paraId="1DB60747" w14:textId="77777777" w:rsidR="00B432D4" w:rsidRPr="00925059" w:rsidRDefault="00B432D4" w:rsidP="00B432D4">
            <w:pPr>
              <w:rPr>
                <w:ins w:id="319" w:author="Marjolein Oppentocht" w:date="2021-10-11T12:24:00Z"/>
                <w:color w:val="0070C0"/>
                <w:lang w:val="en-US"/>
              </w:rPr>
            </w:pPr>
          </w:p>
        </w:tc>
        <w:tc>
          <w:tcPr>
            <w:tcW w:w="3386" w:type="dxa"/>
            <w:shd w:val="clear" w:color="auto" w:fill="auto"/>
          </w:tcPr>
          <w:p w14:paraId="5D3B5894" w14:textId="0C19F20C" w:rsidR="00B432D4" w:rsidRPr="00925059" w:rsidRDefault="00B432D4" w:rsidP="00B432D4">
            <w:pPr>
              <w:rPr>
                <w:ins w:id="320" w:author="Marjolein Oppentocht" w:date="2021-10-11T12:24:00Z"/>
                <w:lang w:val="en-US"/>
              </w:rPr>
            </w:pPr>
            <w:ins w:id="321" w:author="Marjolein Oppentocht" w:date="2021-10-11T12:24:00Z">
              <w:r w:rsidRPr="00925059">
                <w:rPr>
                  <w:lang w:val="en-US"/>
                </w:rPr>
                <w:t>Description of emergency duty roles on the offshore installation</w:t>
              </w:r>
            </w:ins>
          </w:p>
        </w:tc>
        <w:tc>
          <w:tcPr>
            <w:tcW w:w="2494" w:type="dxa"/>
            <w:shd w:val="clear" w:color="auto" w:fill="auto"/>
          </w:tcPr>
          <w:p w14:paraId="48C1FE68" w14:textId="77777777" w:rsidR="00B432D4" w:rsidRPr="00925059" w:rsidRDefault="00B432D4" w:rsidP="00B432D4">
            <w:pPr>
              <w:jc w:val="center"/>
              <w:rPr>
                <w:ins w:id="322" w:author="Marjolein Oppentocht" w:date="2021-10-11T12:24:00Z"/>
                <w:b/>
                <w:lang w:val="en-US"/>
              </w:rPr>
            </w:pPr>
          </w:p>
        </w:tc>
      </w:tr>
      <w:tr w:rsidR="00B432D4" w:rsidRPr="00392AEE" w14:paraId="1F45EB18" w14:textId="77777777" w:rsidTr="00925059">
        <w:trPr>
          <w:ins w:id="323" w:author="Marjolein Oppentocht" w:date="2021-10-11T12:24:00Z"/>
        </w:trPr>
        <w:tc>
          <w:tcPr>
            <w:tcW w:w="3164" w:type="dxa"/>
            <w:shd w:val="clear" w:color="auto" w:fill="auto"/>
          </w:tcPr>
          <w:p w14:paraId="071A0E54" w14:textId="77777777" w:rsidR="00B432D4" w:rsidRPr="00925059" w:rsidRDefault="00B432D4" w:rsidP="00B432D4">
            <w:pPr>
              <w:pStyle w:val="ListParagraph"/>
              <w:numPr>
                <w:ilvl w:val="1"/>
                <w:numId w:val="8"/>
              </w:numPr>
              <w:rPr>
                <w:ins w:id="324" w:author="Marjolein Oppentocht" w:date="2021-10-11T12:24:00Z"/>
                <w:lang w:val="en-US"/>
              </w:rPr>
            </w:pPr>
            <w:ins w:id="325" w:author="Marjolein Oppentocht" w:date="2021-10-11T12:24:00Z">
              <w:r w:rsidRPr="00925059">
                <w:rPr>
                  <w:lang w:val="en-US"/>
                </w:rPr>
                <w:t>Onshore</w:t>
              </w:r>
            </w:ins>
          </w:p>
        </w:tc>
        <w:tc>
          <w:tcPr>
            <w:tcW w:w="2800" w:type="dxa"/>
            <w:shd w:val="clear" w:color="auto" w:fill="auto"/>
          </w:tcPr>
          <w:p w14:paraId="0DA44E63" w14:textId="77777777" w:rsidR="00B432D4" w:rsidRPr="00925059" w:rsidRDefault="00B432D4" w:rsidP="00B432D4">
            <w:pPr>
              <w:jc w:val="center"/>
              <w:rPr>
                <w:ins w:id="326" w:author="Marjolein Oppentocht" w:date="2021-10-11T12:24:00Z"/>
                <w:b/>
                <w:lang w:val="en-US"/>
              </w:rPr>
            </w:pPr>
          </w:p>
        </w:tc>
        <w:tc>
          <w:tcPr>
            <w:tcW w:w="3267" w:type="dxa"/>
            <w:shd w:val="clear" w:color="auto" w:fill="auto"/>
          </w:tcPr>
          <w:p w14:paraId="735FE356" w14:textId="77777777" w:rsidR="00B432D4" w:rsidRPr="00925059" w:rsidRDefault="00B432D4" w:rsidP="00B432D4">
            <w:pPr>
              <w:rPr>
                <w:ins w:id="327" w:author="Marjolein Oppentocht" w:date="2021-10-11T12:24:00Z"/>
                <w:color w:val="0070C0"/>
                <w:lang w:val="en-US"/>
              </w:rPr>
            </w:pPr>
          </w:p>
        </w:tc>
        <w:tc>
          <w:tcPr>
            <w:tcW w:w="3386" w:type="dxa"/>
            <w:shd w:val="clear" w:color="auto" w:fill="auto"/>
          </w:tcPr>
          <w:p w14:paraId="40A13CFF" w14:textId="77777777" w:rsidR="00B432D4" w:rsidRPr="00925059" w:rsidRDefault="00B432D4" w:rsidP="00B432D4">
            <w:pPr>
              <w:rPr>
                <w:ins w:id="328" w:author="Marjolein Oppentocht" w:date="2021-10-11T12:24:00Z"/>
                <w:lang w:val="en-US"/>
              </w:rPr>
            </w:pPr>
            <w:ins w:id="329" w:author="Marjolein Oppentocht" w:date="2021-10-11T12:24:00Z">
              <w:r w:rsidRPr="00925059">
                <w:rPr>
                  <w:lang w:val="en-US"/>
                </w:rPr>
                <w:t>Description of emergency duty roles in the ERT/ Oil Spill Response Team</w:t>
              </w:r>
            </w:ins>
          </w:p>
        </w:tc>
        <w:tc>
          <w:tcPr>
            <w:tcW w:w="2494" w:type="dxa"/>
            <w:shd w:val="clear" w:color="auto" w:fill="auto"/>
          </w:tcPr>
          <w:p w14:paraId="04ADEC11" w14:textId="77777777" w:rsidR="00B432D4" w:rsidRPr="00925059" w:rsidRDefault="00B432D4" w:rsidP="00B432D4">
            <w:pPr>
              <w:jc w:val="center"/>
              <w:rPr>
                <w:ins w:id="330" w:author="Marjolein Oppentocht" w:date="2021-10-11T12:24:00Z"/>
                <w:b/>
                <w:lang w:val="en-US"/>
              </w:rPr>
            </w:pPr>
          </w:p>
        </w:tc>
      </w:tr>
      <w:tr w:rsidR="00B432D4" w:rsidRPr="00392AEE" w14:paraId="4862D827" w14:textId="77777777" w:rsidTr="00925059">
        <w:trPr>
          <w:ins w:id="331" w:author="Marjolein Oppentocht" w:date="2021-10-11T12:24:00Z"/>
        </w:trPr>
        <w:tc>
          <w:tcPr>
            <w:tcW w:w="3164" w:type="dxa"/>
            <w:shd w:val="clear" w:color="auto" w:fill="auto"/>
          </w:tcPr>
          <w:p w14:paraId="5858C3EB" w14:textId="77777777" w:rsidR="00B432D4" w:rsidRPr="00925059" w:rsidRDefault="00B432D4" w:rsidP="00B432D4">
            <w:pPr>
              <w:pStyle w:val="ListParagraph"/>
              <w:numPr>
                <w:ilvl w:val="1"/>
                <w:numId w:val="8"/>
              </w:numPr>
              <w:rPr>
                <w:ins w:id="332" w:author="Marjolein Oppentocht" w:date="2021-10-11T12:24:00Z"/>
                <w:lang w:val="en-US"/>
              </w:rPr>
            </w:pPr>
            <w:ins w:id="333" w:author="Marjolein Oppentocht" w:date="2021-10-11T12:24:00Z">
              <w:r w:rsidRPr="00925059">
                <w:rPr>
                  <w:lang w:val="en-US"/>
                </w:rPr>
                <w:t>General</w:t>
              </w:r>
            </w:ins>
          </w:p>
        </w:tc>
        <w:tc>
          <w:tcPr>
            <w:tcW w:w="2800" w:type="dxa"/>
            <w:shd w:val="clear" w:color="auto" w:fill="auto"/>
          </w:tcPr>
          <w:p w14:paraId="60610428" w14:textId="77777777" w:rsidR="00B432D4" w:rsidRPr="00925059" w:rsidRDefault="00B432D4" w:rsidP="00B432D4">
            <w:pPr>
              <w:jc w:val="center"/>
              <w:rPr>
                <w:ins w:id="334" w:author="Marjolein Oppentocht" w:date="2021-10-11T12:24:00Z"/>
                <w:b/>
                <w:lang w:val="en-US"/>
              </w:rPr>
            </w:pPr>
          </w:p>
        </w:tc>
        <w:tc>
          <w:tcPr>
            <w:tcW w:w="3267" w:type="dxa"/>
            <w:shd w:val="clear" w:color="auto" w:fill="auto"/>
          </w:tcPr>
          <w:p w14:paraId="04E9610E" w14:textId="77777777" w:rsidR="00B432D4" w:rsidRPr="00925059" w:rsidRDefault="00B432D4" w:rsidP="00B432D4">
            <w:pPr>
              <w:rPr>
                <w:ins w:id="335" w:author="Marjolein Oppentocht" w:date="2021-10-11T12:24:00Z"/>
                <w:color w:val="0070C0"/>
                <w:lang w:val="en-US"/>
              </w:rPr>
            </w:pPr>
          </w:p>
        </w:tc>
        <w:tc>
          <w:tcPr>
            <w:tcW w:w="3386" w:type="dxa"/>
            <w:shd w:val="clear" w:color="auto" w:fill="auto"/>
          </w:tcPr>
          <w:p w14:paraId="083D067E" w14:textId="77777777" w:rsidR="00B432D4" w:rsidRPr="00925059" w:rsidRDefault="00B432D4" w:rsidP="00B432D4">
            <w:pPr>
              <w:rPr>
                <w:ins w:id="336" w:author="Marjolein Oppentocht" w:date="2021-10-11T12:24:00Z"/>
                <w:lang w:val="en-US"/>
              </w:rPr>
            </w:pPr>
            <w:ins w:id="337" w:author="Marjolein Oppentocht" w:date="2021-10-11T12:24:00Z">
              <w:r w:rsidRPr="00925059">
                <w:rPr>
                  <w:lang w:val="en-US"/>
                </w:rPr>
                <w:t>Per pipe line:</w:t>
              </w:r>
            </w:ins>
          </w:p>
          <w:p w14:paraId="282ED04A" w14:textId="2201B010" w:rsidR="00B432D4" w:rsidRPr="00925059" w:rsidRDefault="00B432D4" w:rsidP="00B432D4">
            <w:pPr>
              <w:rPr>
                <w:ins w:id="338" w:author="Marjolein Oppentocht" w:date="2021-10-11T12:24:00Z"/>
                <w:lang w:val="en-US"/>
              </w:rPr>
            </w:pPr>
            <w:ins w:id="339" w:author="Marjolein Oppentocht" w:date="2021-10-11T12:24:00Z">
              <w:r w:rsidRPr="00925059">
                <w:rPr>
                  <w:lang w:val="en-US"/>
                </w:rPr>
                <w:t>-</w:t>
              </w:r>
            </w:ins>
            <w:r w:rsidR="00E03DC2" w:rsidRPr="00925059">
              <w:rPr>
                <w:lang w:val="en-US"/>
              </w:rPr>
              <w:t xml:space="preserve"> </w:t>
            </w:r>
            <w:ins w:id="340" w:author="Marjolein Oppentocht" w:date="2021-10-11T12:24:00Z">
              <w:r w:rsidRPr="00925059">
                <w:rPr>
                  <w:lang w:val="en-US"/>
                </w:rPr>
                <w:t>List all installations and operator companies producing to the pipeline.</w:t>
              </w:r>
              <w:r w:rsidRPr="00925059">
                <w:rPr>
                  <w:lang w:val="en-US"/>
                </w:rPr>
                <w:br/>
                <w:t>-</w:t>
              </w:r>
            </w:ins>
            <w:r w:rsidR="00E03DC2" w:rsidRPr="00925059">
              <w:rPr>
                <w:lang w:val="en-US"/>
              </w:rPr>
              <w:t xml:space="preserve"> </w:t>
            </w:r>
            <w:ins w:id="341" w:author="Marjolein Oppentocht" w:date="2021-10-11T12:24:00Z">
              <w:r w:rsidRPr="00925059">
                <w:rPr>
                  <w:lang w:val="en-US"/>
                </w:rPr>
                <w:t>Assign leader regarding Emergency Response services (during and  outside calamity)</w:t>
              </w:r>
            </w:ins>
          </w:p>
          <w:p w14:paraId="26F9696C" w14:textId="35CC2324" w:rsidR="00B432D4" w:rsidRPr="00925059" w:rsidRDefault="00B432D4" w:rsidP="00B432D4">
            <w:pPr>
              <w:rPr>
                <w:ins w:id="342" w:author="Marjolein Oppentocht" w:date="2021-10-11T12:24:00Z"/>
                <w:lang w:val="en-US"/>
              </w:rPr>
            </w:pPr>
            <w:ins w:id="343" w:author="Marjolein Oppentocht" w:date="2021-10-11T12:24:00Z">
              <w:r w:rsidRPr="00925059">
                <w:rPr>
                  <w:lang w:val="en-US"/>
                </w:rPr>
                <w:t>Multiple pipe lines in trace:</w:t>
              </w:r>
              <w:r w:rsidRPr="00925059">
                <w:rPr>
                  <w:lang w:val="en-US"/>
                </w:rPr>
                <w:br/>
                <w:t>-</w:t>
              </w:r>
            </w:ins>
            <w:r w:rsidR="00E03DC2" w:rsidRPr="00925059">
              <w:rPr>
                <w:lang w:val="en-US"/>
              </w:rPr>
              <w:t xml:space="preserve"> </w:t>
            </w:r>
            <w:ins w:id="344" w:author="Marjolein Oppentocht" w:date="2021-10-11T12:24:00Z">
              <w:r w:rsidRPr="00925059">
                <w:rPr>
                  <w:lang w:val="en-US"/>
                </w:rPr>
                <w:t>List all pipeline operators of the pipelines</w:t>
              </w:r>
            </w:ins>
          </w:p>
          <w:p w14:paraId="494E1319" w14:textId="736CE0EF" w:rsidR="00B432D4" w:rsidRPr="00925059" w:rsidRDefault="00B432D4" w:rsidP="00B432D4">
            <w:pPr>
              <w:rPr>
                <w:ins w:id="345" w:author="Marjolein Oppentocht" w:date="2021-10-11T12:24:00Z"/>
                <w:lang w:val="en-US"/>
              </w:rPr>
            </w:pPr>
            <w:ins w:id="346" w:author="Marjolein Oppentocht" w:date="2021-10-11T12:24:00Z">
              <w:r w:rsidRPr="00925059">
                <w:rPr>
                  <w:lang w:val="en-US"/>
                </w:rPr>
                <w:t>-</w:t>
              </w:r>
            </w:ins>
            <w:r w:rsidR="00E03DC2" w:rsidRPr="00925059">
              <w:rPr>
                <w:lang w:val="en-US"/>
              </w:rPr>
              <w:t xml:space="preserve"> </w:t>
            </w:r>
            <w:ins w:id="347" w:author="Marjolein Oppentocht" w:date="2021-10-11T12:24:00Z">
              <w:r w:rsidRPr="00925059">
                <w:rPr>
                  <w:lang w:val="en-US"/>
                </w:rPr>
                <w:t>Assign leader regarding Emergency Response services (during and  outside calamity)</w:t>
              </w:r>
            </w:ins>
          </w:p>
        </w:tc>
        <w:tc>
          <w:tcPr>
            <w:tcW w:w="2494" w:type="dxa"/>
            <w:shd w:val="clear" w:color="auto" w:fill="auto"/>
          </w:tcPr>
          <w:p w14:paraId="533F8F21" w14:textId="77777777" w:rsidR="00B432D4" w:rsidRPr="00925059" w:rsidRDefault="00B432D4" w:rsidP="00B432D4">
            <w:pPr>
              <w:jc w:val="center"/>
              <w:rPr>
                <w:ins w:id="348" w:author="Marjolein Oppentocht" w:date="2021-10-11T12:24:00Z"/>
                <w:b/>
                <w:lang w:val="en-US"/>
              </w:rPr>
            </w:pPr>
          </w:p>
        </w:tc>
      </w:tr>
      <w:tr w:rsidR="00B432D4" w:rsidRPr="00E21B88" w14:paraId="0E107F07" w14:textId="77777777" w:rsidTr="00925059">
        <w:trPr>
          <w:ins w:id="349" w:author="Marjolein Oppentocht" w:date="2021-10-11T12:24:00Z"/>
        </w:trPr>
        <w:tc>
          <w:tcPr>
            <w:tcW w:w="3164" w:type="dxa"/>
            <w:shd w:val="clear" w:color="auto" w:fill="auto"/>
          </w:tcPr>
          <w:p w14:paraId="130B30FA" w14:textId="09BCF711" w:rsidR="00B432D4" w:rsidRPr="00925059" w:rsidRDefault="005124A6" w:rsidP="005124A6">
            <w:pPr>
              <w:pStyle w:val="ListParagraph"/>
              <w:numPr>
                <w:ilvl w:val="0"/>
                <w:numId w:val="8"/>
              </w:numPr>
              <w:ind w:left="321" w:hanging="284"/>
              <w:rPr>
                <w:ins w:id="350" w:author="Marjolein Oppentocht" w:date="2021-10-11T12:24:00Z"/>
                <w:b/>
                <w:lang w:val="en-US"/>
              </w:rPr>
            </w:pPr>
            <w:ins w:id="351" w:author="Marjolein Oppentocht" w:date="2021-10-25T12:25:00Z">
              <w:r w:rsidRPr="00925059">
                <w:rPr>
                  <w:b/>
                  <w:lang w:val="en-US"/>
                </w:rPr>
                <w:t xml:space="preserve"> </w:t>
              </w:r>
            </w:ins>
            <w:ins w:id="352" w:author="Marjolein Oppentocht" w:date="2021-10-11T12:24:00Z">
              <w:r w:rsidR="00B432D4" w:rsidRPr="00925059">
                <w:rPr>
                  <w:b/>
                  <w:lang w:val="en-US"/>
                </w:rPr>
                <w:t>Appendices</w:t>
              </w:r>
            </w:ins>
          </w:p>
        </w:tc>
        <w:tc>
          <w:tcPr>
            <w:tcW w:w="2800" w:type="dxa"/>
            <w:shd w:val="clear" w:color="auto" w:fill="auto"/>
          </w:tcPr>
          <w:p w14:paraId="2F62B45F" w14:textId="77777777" w:rsidR="00B432D4" w:rsidRPr="00925059" w:rsidRDefault="00B432D4" w:rsidP="00B432D4">
            <w:pPr>
              <w:jc w:val="center"/>
              <w:rPr>
                <w:ins w:id="353" w:author="Marjolein Oppentocht" w:date="2021-10-11T12:24:00Z"/>
                <w:b/>
                <w:lang w:val="en-US"/>
              </w:rPr>
            </w:pPr>
          </w:p>
        </w:tc>
        <w:tc>
          <w:tcPr>
            <w:tcW w:w="3267" w:type="dxa"/>
            <w:shd w:val="clear" w:color="auto" w:fill="auto"/>
          </w:tcPr>
          <w:p w14:paraId="78AE7A46" w14:textId="77777777" w:rsidR="00B432D4" w:rsidRPr="00925059" w:rsidRDefault="00B432D4" w:rsidP="00B432D4">
            <w:pPr>
              <w:rPr>
                <w:ins w:id="354" w:author="Marjolein Oppentocht" w:date="2021-10-11T12:24:00Z"/>
                <w:color w:val="0070C0"/>
                <w:lang w:val="en-US"/>
              </w:rPr>
            </w:pPr>
          </w:p>
        </w:tc>
        <w:tc>
          <w:tcPr>
            <w:tcW w:w="3386" w:type="dxa"/>
            <w:shd w:val="clear" w:color="auto" w:fill="auto"/>
          </w:tcPr>
          <w:p w14:paraId="5895C07F" w14:textId="77777777" w:rsidR="00B432D4" w:rsidRPr="00925059" w:rsidRDefault="00B432D4" w:rsidP="00B432D4">
            <w:pPr>
              <w:rPr>
                <w:ins w:id="355" w:author="Marjolein Oppentocht" w:date="2021-10-11T12:24:00Z"/>
                <w:lang w:val="en-US"/>
              </w:rPr>
            </w:pPr>
          </w:p>
        </w:tc>
        <w:tc>
          <w:tcPr>
            <w:tcW w:w="2494" w:type="dxa"/>
            <w:shd w:val="clear" w:color="auto" w:fill="auto"/>
          </w:tcPr>
          <w:p w14:paraId="0406A5BA" w14:textId="77777777" w:rsidR="00B432D4" w:rsidRPr="00925059" w:rsidRDefault="00B432D4" w:rsidP="00B432D4">
            <w:pPr>
              <w:jc w:val="center"/>
              <w:rPr>
                <w:ins w:id="356" w:author="Marjolein Oppentocht" w:date="2021-10-11T12:24:00Z"/>
                <w:b/>
                <w:lang w:val="en-US"/>
              </w:rPr>
            </w:pPr>
          </w:p>
        </w:tc>
      </w:tr>
      <w:tr w:rsidR="00B432D4" w:rsidRPr="00392AEE" w14:paraId="58CDCCF5" w14:textId="77777777" w:rsidTr="00925059">
        <w:trPr>
          <w:ins w:id="357" w:author="Marjolein Oppentocht" w:date="2021-10-11T12:24:00Z"/>
        </w:trPr>
        <w:tc>
          <w:tcPr>
            <w:tcW w:w="3164" w:type="dxa"/>
            <w:shd w:val="clear" w:color="auto" w:fill="auto"/>
          </w:tcPr>
          <w:p w14:paraId="29E5FAB3" w14:textId="77777777" w:rsidR="00B432D4" w:rsidRPr="00925059" w:rsidRDefault="00B432D4" w:rsidP="00B432D4">
            <w:pPr>
              <w:pStyle w:val="ListParagraph"/>
              <w:numPr>
                <w:ilvl w:val="1"/>
                <w:numId w:val="8"/>
              </w:numPr>
              <w:rPr>
                <w:ins w:id="358" w:author="Marjolein Oppentocht" w:date="2021-10-11T12:24:00Z"/>
                <w:lang w:val="en-US"/>
              </w:rPr>
            </w:pPr>
            <w:ins w:id="359" w:author="Marjolein Oppentocht" w:date="2021-10-11T12:24:00Z">
              <w:r w:rsidRPr="00925059">
                <w:rPr>
                  <w:lang w:val="en-US"/>
                </w:rPr>
                <w:t>Area Maps</w:t>
              </w:r>
            </w:ins>
          </w:p>
        </w:tc>
        <w:tc>
          <w:tcPr>
            <w:tcW w:w="2800" w:type="dxa"/>
            <w:shd w:val="clear" w:color="auto" w:fill="auto"/>
          </w:tcPr>
          <w:p w14:paraId="76CF5F9E" w14:textId="77777777" w:rsidR="00B432D4" w:rsidRPr="00925059" w:rsidRDefault="00B432D4" w:rsidP="00B432D4">
            <w:pPr>
              <w:jc w:val="center"/>
              <w:rPr>
                <w:ins w:id="360" w:author="Marjolein Oppentocht" w:date="2021-10-11T12:24:00Z"/>
                <w:b/>
                <w:lang w:val="en-US"/>
              </w:rPr>
            </w:pPr>
          </w:p>
        </w:tc>
        <w:tc>
          <w:tcPr>
            <w:tcW w:w="3267" w:type="dxa"/>
            <w:shd w:val="clear" w:color="auto" w:fill="auto"/>
          </w:tcPr>
          <w:p w14:paraId="0C943241" w14:textId="77777777" w:rsidR="00B432D4" w:rsidRPr="00925059" w:rsidRDefault="00B432D4" w:rsidP="00B432D4">
            <w:pPr>
              <w:rPr>
                <w:ins w:id="361" w:author="Marjolein Oppentocht" w:date="2021-10-11T12:24:00Z"/>
                <w:color w:val="0070C0"/>
                <w:lang w:val="en-US"/>
              </w:rPr>
            </w:pPr>
          </w:p>
        </w:tc>
        <w:tc>
          <w:tcPr>
            <w:tcW w:w="3386" w:type="dxa"/>
            <w:shd w:val="clear" w:color="auto" w:fill="auto"/>
          </w:tcPr>
          <w:p w14:paraId="2C5892D9" w14:textId="77777777" w:rsidR="00B432D4" w:rsidRPr="00925059" w:rsidRDefault="00B432D4" w:rsidP="00B432D4">
            <w:pPr>
              <w:rPr>
                <w:ins w:id="362" w:author="Marjolein Oppentocht" w:date="2021-10-11T12:24:00Z"/>
                <w:lang w:val="en-US"/>
              </w:rPr>
            </w:pPr>
            <w:ins w:id="363" w:author="Marjolein Oppentocht" w:date="2021-10-11T12:24:00Z">
              <w:r w:rsidRPr="00925059">
                <w:rPr>
                  <w:lang w:val="en-US"/>
                </w:rPr>
                <w:t>Overview of area of operations of the pipelines with connected platforms</w:t>
              </w:r>
            </w:ins>
          </w:p>
        </w:tc>
        <w:tc>
          <w:tcPr>
            <w:tcW w:w="2494" w:type="dxa"/>
            <w:shd w:val="clear" w:color="auto" w:fill="auto"/>
          </w:tcPr>
          <w:p w14:paraId="5D066140" w14:textId="77777777" w:rsidR="00B432D4" w:rsidRPr="00925059" w:rsidRDefault="00B432D4" w:rsidP="00B432D4">
            <w:pPr>
              <w:jc w:val="center"/>
              <w:rPr>
                <w:ins w:id="364" w:author="Marjolein Oppentocht" w:date="2021-10-11T12:24:00Z"/>
                <w:b/>
                <w:lang w:val="en-US"/>
              </w:rPr>
            </w:pPr>
          </w:p>
        </w:tc>
      </w:tr>
      <w:tr w:rsidR="00B432D4" w:rsidRPr="00392AEE" w14:paraId="3A85A45F" w14:textId="77777777" w:rsidTr="00925059">
        <w:trPr>
          <w:ins w:id="365" w:author="Marjolein Oppentocht" w:date="2021-10-11T12:24:00Z"/>
        </w:trPr>
        <w:tc>
          <w:tcPr>
            <w:tcW w:w="3164" w:type="dxa"/>
            <w:shd w:val="clear" w:color="auto" w:fill="auto"/>
          </w:tcPr>
          <w:p w14:paraId="2342F19E" w14:textId="73D8DAD7" w:rsidR="00B432D4" w:rsidRPr="00925059" w:rsidRDefault="005124A6" w:rsidP="00B432D4">
            <w:pPr>
              <w:pStyle w:val="ListParagraph"/>
              <w:numPr>
                <w:ilvl w:val="1"/>
                <w:numId w:val="8"/>
              </w:numPr>
              <w:rPr>
                <w:ins w:id="366" w:author="Marjolein Oppentocht" w:date="2021-10-11T12:24:00Z"/>
                <w:lang w:val="en-US"/>
              </w:rPr>
            </w:pPr>
            <w:ins w:id="367" w:author="Marjolein Oppentocht" w:date="2021-10-25T12:27:00Z">
              <w:r w:rsidRPr="00925059">
                <w:rPr>
                  <w:lang w:val="en-US"/>
                </w:rPr>
                <w:lastRenderedPageBreak/>
                <w:t>Equipment &amp; expertise</w:t>
              </w:r>
            </w:ins>
          </w:p>
        </w:tc>
        <w:tc>
          <w:tcPr>
            <w:tcW w:w="2800" w:type="dxa"/>
            <w:shd w:val="clear" w:color="auto" w:fill="auto"/>
          </w:tcPr>
          <w:p w14:paraId="5A3BF5E4" w14:textId="77777777" w:rsidR="00B432D4" w:rsidRPr="00925059" w:rsidRDefault="00B432D4" w:rsidP="00B432D4">
            <w:pPr>
              <w:jc w:val="center"/>
              <w:rPr>
                <w:ins w:id="368" w:author="Marjolein Oppentocht" w:date="2021-10-11T12:24:00Z"/>
                <w:lang w:val="en-US"/>
              </w:rPr>
            </w:pPr>
            <w:ins w:id="369" w:author="Marjolein Oppentocht" w:date="2021-10-11T12:24:00Z">
              <w:r w:rsidRPr="00925059">
                <w:rPr>
                  <w:lang w:val="en-US"/>
                </w:rPr>
                <w:t>2013/30/EU</w:t>
              </w:r>
            </w:ins>
          </w:p>
          <w:p w14:paraId="49550E35" w14:textId="77777777" w:rsidR="00B432D4" w:rsidRPr="00925059" w:rsidRDefault="00B432D4" w:rsidP="00B432D4">
            <w:pPr>
              <w:jc w:val="center"/>
              <w:rPr>
                <w:ins w:id="370" w:author="Marjolein Oppentocht" w:date="2021-10-11T12:24:00Z"/>
                <w:lang w:val="en-US"/>
              </w:rPr>
            </w:pPr>
            <w:ins w:id="371" w:author="Marjolein Oppentocht" w:date="2021-10-11T12:24:00Z">
              <w:r w:rsidRPr="00925059">
                <w:rPr>
                  <w:lang w:val="en-US"/>
                </w:rPr>
                <w:t>Art.28. sub 2</w:t>
              </w:r>
            </w:ins>
          </w:p>
        </w:tc>
        <w:tc>
          <w:tcPr>
            <w:tcW w:w="3267" w:type="dxa"/>
            <w:shd w:val="clear" w:color="auto" w:fill="auto"/>
          </w:tcPr>
          <w:p w14:paraId="5F0EF40C" w14:textId="77777777" w:rsidR="00B432D4" w:rsidRPr="00925059" w:rsidRDefault="00B432D4" w:rsidP="00B432D4">
            <w:pPr>
              <w:rPr>
                <w:ins w:id="372" w:author="Marjolein Oppentocht" w:date="2021-10-11T12:24:00Z"/>
                <w:rFonts w:cs="Arial"/>
                <w:color w:val="0070C0"/>
                <w:lang w:val="en-US"/>
              </w:rPr>
            </w:pPr>
            <w:ins w:id="373" w:author="Marjolein Oppentocht" w:date="2021-10-11T12:24:00Z">
              <w:r w:rsidRPr="00925059">
                <w:rPr>
                  <w:rFonts w:cs="Arial"/>
                  <w:color w:val="0070C0"/>
                  <w:lang w:val="en-US"/>
                </w:rPr>
                <w:t>Member States shall ensure that the operator and the owner maintain equipment and expertise relevant to the internal emergency response plan in order for that equipment and expertise to be available at all times and to be made available as necessary to the authorities responsible for the execution of the external emergency response plan of the Member State where the internal emergency response plan applies.</w:t>
              </w:r>
            </w:ins>
          </w:p>
        </w:tc>
        <w:tc>
          <w:tcPr>
            <w:tcW w:w="3386" w:type="dxa"/>
            <w:shd w:val="clear" w:color="auto" w:fill="auto"/>
          </w:tcPr>
          <w:p w14:paraId="5BB566AB" w14:textId="0E759787" w:rsidR="00B432D4" w:rsidRPr="00925059" w:rsidRDefault="00B432D4" w:rsidP="00B432D4">
            <w:pPr>
              <w:rPr>
                <w:ins w:id="374" w:author="Marjolein Oppentocht" w:date="2021-10-11T12:24:00Z"/>
                <w:lang w:val="en-US"/>
              </w:rPr>
            </w:pPr>
            <w:ins w:id="375" w:author="Marjolein Oppentocht" w:date="2021-10-11T12:24:00Z">
              <w:r w:rsidRPr="00925059">
                <w:rPr>
                  <w:lang w:val="en-US"/>
                </w:rPr>
                <w:t>Offshore Oil Producers</w:t>
              </w:r>
            </w:ins>
            <w:ins w:id="376" w:author="Marjolein Oppentocht" w:date="2021-10-25T12:27:00Z">
              <w:r w:rsidR="005124A6" w:rsidRPr="00925059">
                <w:rPr>
                  <w:lang w:val="en-US"/>
                </w:rPr>
                <w:t xml:space="preserve"> may</w:t>
              </w:r>
            </w:ins>
            <w:ins w:id="377" w:author="Marjolein Oppentocht" w:date="2021-10-11T12:24:00Z">
              <w:r w:rsidRPr="00925059">
                <w:rPr>
                  <w:lang w:val="en-US"/>
                </w:rPr>
                <w:t xml:space="preserve"> subscribe to </w:t>
              </w:r>
            </w:ins>
            <w:ins w:id="378" w:author="Marjolein Oppentocht" w:date="2021-10-25T12:26:00Z">
              <w:r w:rsidR="005124A6" w:rsidRPr="00925059">
                <w:rPr>
                  <w:lang w:val="en-US"/>
                </w:rPr>
                <w:t xml:space="preserve">an oil spill response </w:t>
              </w:r>
            </w:ins>
            <w:ins w:id="379" w:author="Marjolein Oppentocht" w:date="2021-10-25T12:27:00Z">
              <w:r w:rsidR="005124A6" w:rsidRPr="00925059">
                <w:rPr>
                  <w:lang w:val="en-US"/>
                </w:rPr>
                <w:t>organization.</w:t>
              </w:r>
            </w:ins>
          </w:p>
        </w:tc>
        <w:tc>
          <w:tcPr>
            <w:tcW w:w="2494" w:type="dxa"/>
            <w:shd w:val="clear" w:color="auto" w:fill="auto"/>
          </w:tcPr>
          <w:p w14:paraId="5930A70E" w14:textId="77777777" w:rsidR="00B432D4" w:rsidRPr="00925059" w:rsidRDefault="00B432D4" w:rsidP="00B432D4">
            <w:pPr>
              <w:jc w:val="center"/>
              <w:rPr>
                <w:ins w:id="380" w:author="Marjolein Oppentocht" w:date="2021-10-11T12:24:00Z"/>
                <w:b/>
                <w:lang w:val="en-US"/>
              </w:rPr>
            </w:pPr>
          </w:p>
        </w:tc>
      </w:tr>
      <w:tr w:rsidR="00B432D4" w:rsidRPr="00392AEE" w14:paraId="10D66575" w14:textId="77777777" w:rsidTr="00925059">
        <w:trPr>
          <w:ins w:id="381" w:author="Marjolein Oppentocht" w:date="2021-10-11T12:24:00Z"/>
        </w:trPr>
        <w:tc>
          <w:tcPr>
            <w:tcW w:w="3164" w:type="dxa"/>
            <w:shd w:val="clear" w:color="auto" w:fill="auto"/>
          </w:tcPr>
          <w:p w14:paraId="33FF93A6" w14:textId="77777777" w:rsidR="00B432D4" w:rsidRPr="00925059" w:rsidRDefault="00B432D4" w:rsidP="00B432D4">
            <w:pPr>
              <w:pStyle w:val="ListParagraph"/>
              <w:numPr>
                <w:ilvl w:val="1"/>
                <w:numId w:val="8"/>
              </w:numPr>
              <w:rPr>
                <w:ins w:id="382" w:author="Marjolein Oppentocht" w:date="2021-10-11T12:24:00Z"/>
                <w:lang w:val="en-US"/>
              </w:rPr>
            </w:pPr>
            <w:ins w:id="383" w:author="Marjolein Oppentocht" w:date="2021-10-11T12:24:00Z">
              <w:r w:rsidRPr="00925059">
                <w:rPr>
                  <w:lang w:val="en-US"/>
                </w:rPr>
                <w:t>OCES</w:t>
              </w:r>
            </w:ins>
          </w:p>
        </w:tc>
        <w:tc>
          <w:tcPr>
            <w:tcW w:w="2800" w:type="dxa"/>
            <w:shd w:val="clear" w:color="auto" w:fill="auto"/>
          </w:tcPr>
          <w:p w14:paraId="6ED0178D" w14:textId="77777777" w:rsidR="00B432D4" w:rsidRPr="00925059" w:rsidRDefault="00B432D4" w:rsidP="00B432D4">
            <w:pPr>
              <w:jc w:val="center"/>
              <w:rPr>
                <w:ins w:id="384" w:author="Marjolein Oppentocht" w:date="2021-10-11T12:24:00Z"/>
                <w:b/>
                <w:lang w:val="en-US"/>
              </w:rPr>
            </w:pPr>
          </w:p>
        </w:tc>
        <w:tc>
          <w:tcPr>
            <w:tcW w:w="3267" w:type="dxa"/>
            <w:shd w:val="clear" w:color="auto" w:fill="auto"/>
          </w:tcPr>
          <w:p w14:paraId="40246AAB" w14:textId="77777777" w:rsidR="00B432D4" w:rsidRPr="00925059" w:rsidRDefault="00B432D4" w:rsidP="00B432D4">
            <w:pPr>
              <w:rPr>
                <w:ins w:id="385" w:author="Marjolein Oppentocht" w:date="2021-10-11T12:24:00Z"/>
                <w:color w:val="0070C0"/>
                <w:lang w:val="en-US"/>
              </w:rPr>
            </w:pPr>
          </w:p>
        </w:tc>
        <w:tc>
          <w:tcPr>
            <w:tcW w:w="3386" w:type="dxa"/>
            <w:shd w:val="clear" w:color="auto" w:fill="auto"/>
          </w:tcPr>
          <w:p w14:paraId="501CF212" w14:textId="77777777" w:rsidR="00B432D4" w:rsidRPr="00925059" w:rsidRDefault="00B432D4" w:rsidP="00B432D4">
            <w:pPr>
              <w:rPr>
                <w:ins w:id="386" w:author="Marjolein Oppentocht" w:date="2021-10-11T12:24:00Z"/>
                <w:lang w:val="en-US"/>
              </w:rPr>
            </w:pPr>
            <w:ins w:id="387" w:author="Marjolein Oppentocht" w:date="2021-10-11T12:24:00Z">
              <w:r w:rsidRPr="00925059">
                <w:rPr>
                  <w:lang w:val="en-US"/>
                </w:rPr>
                <w:t>Joint Declaration and Emergency Assistance Code – Appendix 6 &amp; 7</w:t>
              </w:r>
            </w:ins>
          </w:p>
        </w:tc>
        <w:tc>
          <w:tcPr>
            <w:tcW w:w="2494" w:type="dxa"/>
            <w:shd w:val="clear" w:color="auto" w:fill="auto"/>
          </w:tcPr>
          <w:p w14:paraId="017F6F1D" w14:textId="77777777" w:rsidR="00B432D4" w:rsidRPr="00925059" w:rsidRDefault="00B432D4" w:rsidP="00B432D4">
            <w:pPr>
              <w:jc w:val="center"/>
              <w:rPr>
                <w:ins w:id="388" w:author="Marjolein Oppentocht" w:date="2021-10-11T12:24:00Z"/>
                <w:b/>
                <w:lang w:val="en-US"/>
              </w:rPr>
            </w:pPr>
          </w:p>
        </w:tc>
      </w:tr>
      <w:tr w:rsidR="00B432D4" w:rsidRPr="00392AEE" w14:paraId="5B1F4045" w14:textId="77777777" w:rsidTr="00925059">
        <w:trPr>
          <w:ins w:id="389" w:author="Marjolein Oppentocht" w:date="2021-10-11T12:24:00Z"/>
        </w:trPr>
        <w:tc>
          <w:tcPr>
            <w:tcW w:w="3164" w:type="dxa"/>
            <w:shd w:val="clear" w:color="auto" w:fill="auto"/>
          </w:tcPr>
          <w:p w14:paraId="0BFEFCA5" w14:textId="77777777" w:rsidR="00B432D4" w:rsidRPr="00925059" w:rsidRDefault="00B432D4" w:rsidP="00B432D4">
            <w:pPr>
              <w:pStyle w:val="ListParagraph"/>
              <w:numPr>
                <w:ilvl w:val="1"/>
                <w:numId w:val="8"/>
              </w:numPr>
              <w:rPr>
                <w:ins w:id="390" w:author="Marjolein Oppentocht" w:date="2021-10-11T12:24:00Z"/>
                <w:lang w:val="en-US"/>
              </w:rPr>
            </w:pPr>
            <w:ins w:id="391" w:author="Marjolein Oppentocht" w:date="2021-10-11T12:24:00Z">
              <w:r w:rsidRPr="00925059">
                <w:rPr>
                  <w:lang w:val="en-US"/>
                </w:rPr>
                <w:t>Dispersants</w:t>
              </w:r>
            </w:ins>
          </w:p>
        </w:tc>
        <w:tc>
          <w:tcPr>
            <w:tcW w:w="2800" w:type="dxa"/>
            <w:shd w:val="clear" w:color="auto" w:fill="auto"/>
          </w:tcPr>
          <w:p w14:paraId="502EFB54" w14:textId="77777777" w:rsidR="00B432D4" w:rsidRPr="00925059" w:rsidRDefault="00B432D4" w:rsidP="00B432D4">
            <w:pPr>
              <w:jc w:val="center"/>
              <w:rPr>
                <w:ins w:id="392" w:author="Marjolein Oppentocht" w:date="2021-10-11T12:24:00Z"/>
                <w:lang w:val="en-US"/>
              </w:rPr>
            </w:pPr>
            <w:ins w:id="393" w:author="Marjolein Oppentocht" w:date="2021-10-11T12:24:00Z">
              <w:r w:rsidRPr="00925059">
                <w:rPr>
                  <w:lang w:val="en-US"/>
                </w:rPr>
                <w:t>2013/30/EU</w:t>
              </w:r>
            </w:ins>
          </w:p>
          <w:p w14:paraId="356C9C3F" w14:textId="77777777" w:rsidR="00B432D4" w:rsidRPr="00925059" w:rsidRDefault="00B432D4" w:rsidP="00B432D4">
            <w:pPr>
              <w:jc w:val="center"/>
              <w:rPr>
                <w:ins w:id="394" w:author="Marjolein Oppentocht" w:date="2021-10-11T12:24:00Z"/>
                <w:lang w:val="en-US"/>
              </w:rPr>
            </w:pPr>
            <w:ins w:id="395" w:author="Marjolein Oppentocht" w:date="2021-10-11T12:24:00Z">
              <w:r w:rsidRPr="00925059">
                <w:rPr>
                  <w:lang w:val="en-US"/>
                </w:rPr>
                <w:t>ANNEX I</w:t>
              </w:r>
            </w:ins>
          </w:p>
          <w:p w14:paraId="22B2ED10" w14:textId="77777777" w:rsidR="00B432D4" w:rsidRPr="00925059" w:rsidRDefault="00B432D4" w:rsidP="00B432D4">
            <w:pPr>
              <w:jc w:val="center"/>
              <w:rPr>
                <w:ins w:id="396" w:author="Marjolein Oppentocht" w:date="2021-10-11T12:24:00Z"/>
                <w:lang w:val="en-US"/>
              </w:rPr>
            </w:pPr>
            <w:ins w:id="397" w:author="Marjolein Oppentocht" w:date="2021-10-11T12:24:00Z">
              <w:r w:rsidRPr="00925059">
                <w:rPr>
                  <w:lang w:val="en-US"/>
                </w:rPr>
                <w:t>Art.10, sub 12</w:t>
              </w:r>
            </w:ins>
          </w:p>
        </w:tc>
        <w:tc>
          <w:tcPr>
            <w:tcW w:w="3267" w:type="dxa"/>
            <w:shd w:val="clear" w:color="auto" w:fill="auto"/>
          </w:tcPr>
          <w:p w14:paraId="453D3FED" w14:textId="689FCC72" w:rsidR="00B432D4" w:rsidRPr="00925059" w:rsidRDefault="00B432D4" w:rsidP="00B432D4">
            <w:pPr>
              <w:rPr>
                <w:ins w:id="398" w:author="Marjolein Oppentocht" w:date="2021-10-11T12:24:00Z"/>
                <w:rFonts w:cs="Arial"/>
                <w:color w:val="0070C0"/>
                <w:lang w:val="en-US"/>
              </w:rPr>
            </w:pPr>
            <w:ins w:id="399" w:author="Marjolein Oppentocht" w:date="2021-10-11T12:24:00Z">
              <w:r w:rsidRPr="00925059">
                <w:rPr>
                  <w:rFonts w:cs="Arial"/>
                  <w:color w:val="0070C0"/>
                  <w:lang w:val="en-US"/>
                </w:rPr>
                <w:t xml:space="preserve">Evidence of prior assessments of any chemicals used as dispersants that have been carried out to </w:t>
              </w:r>
              <w:proofErr w:type="spellStart"/>
              <w:r w:rsidRPr="00925059">
                <w:rPr>
                  <w:rFonts w:cs="Arial"/>
                  <w:color w:val="0070C0"/>
                  <w:lang w:val="en-US"/>
                </w:rPr>
                <w:t>minimise</w:t>
              </w:r>
              <w:proofErr w:type="spellEnd"/>
              <w:r w:rsidRPr="00925059">
                <w:rPr>
                  <w:rFonts w:cs="Arial"/>
                  <w:color w:val="0070C0"/>
                  <w:lang w:val="en-US"/>
                </w:rPr>
                <w:t xml:space="preserve"> public health implications and any further environmental damage.</w:t>
              </w:r>
            </w:ins>
          </w:p>
        </w:tc>
        <w:tc>
          <w:tcPr>
            <w:tcW w:w="3386" w:type="dxa"/>
            <w:shd w:val="clear" w:color="auto" w:fill="auto"/>
          </w:tcPr>
          <w:p w14:paraId="59CA3B04" w14:textId="5573301E" w:rsidR="00B432D4" w:rsidRPr="00925059" w:rsidRDefault="00B432D4" w:rsidP="00B432D4">
            <w:pPr>
              <w:rPr>
                <w:ins w:id="400" w:author="Marjolein Oppentocht" w:date="2021-10-11T12:24:00Z"/>
                <w:lang w:val="en-US"/>
              </w:rPr>
            </w:pPr>
            <w:ins w:id="401" w:author="Marjolein Oppentocht" w:date="2021-10-11T12:24:00Z">
              <w:r w:rsidRPr="00925059">
                <w:rPr>
                  <w:lang w:val="en-US"/>
                </w:rPr>
                <w:t>There is a national protocol on steps to take when considering the application of dispersant. Permission is granted by Rijkswaterstaat upon an application of the Operator.</w:t>
              </w:r>
            </w:ins>
          </w:p>
          <w:p w14:paraId="3E46F314" w14:textId="40D7B226" w:rsidR="00B432D4" w:rsidRPr="00925059" w:rsidRDefault="00B432D4" w:rsidP="00B432D4">
            <w:pPr>
              <w:rPr>
                <w:ins w:id="402" w:author="Marjolein Oppentocht" w:date="2021-10-11T12:24:00Z"/>
                <w:lang w:val="en-US"/>
              </w:rPr>
            </w:pPr>
            <w:ins w:id="403" w:author="Marjolein Oppentocht" w:date="2021-10-11T12:24:00Z">
              <w:r w:rsidRPr="00925059">
                <w:rPr>
                  <w:lang w:val="en-US"/>
                </w:rPr>
                <w:t>Once approved dispersant can be deployed</w:t>
              </w:r>
            </w:ins>
            <w:ins w:id="404" w:author="Marjolein Oppentocht" w:date="2021-10-25T12:29:00Z">
              <w:r w:rsidR="005124A6" w:rsidRPr="00925059">
                <w:rPr>
                  <w:lang w:val="en-US"/>
                </w:rPr>
                <w:t>.</w:t>
              </w:r>
            </w:ins>
          </w:p>
        </w:tc>
        <w:tc>
          <w:tcPr>
            <w:tcW w:w="2494" w:type="dxa"/>
            <w:shd w:val="clear" w:color="auto" w:fill="auto"/>
          </w:tcPr>
          <w:p w14:paraId="42E80BF3" w14:textId="77777777" w:rsidR="00B432D4" w:rsidRPr="00925059" w:rsidRDefault="00B432D4" w:rsidP="00B432D4">
            <w:pPr>
              <w:jc w:val="center"/>
              <w:rPr>
                <w:ins w:id="405" w:author="Marjolein Oppentocht" w:date="2021-10-11T12:24:00Z"/>
                <w:b/>
                <w:lang w:val="en-US"/>
              </w:rPr>
            </w:pPr>
          </w:p>
        </w:tc>
      </w:tr>
    </w:tbl>
    <w:p w14:paraId="5C415026" w14:textId="77777777" w:rsidR="00E03DC2" w:rsidRPr="00216D0C" w:rsidRDefault="00E03DC2" w:rsidP="0063123A">
      <w:pPr>
        <w:jc w:val="right"/>
        <w:rPr>
          <w:lang w:val="en-GB"/>
          <w:rPrChange w:id="406" w:author="Marjolein Oppentocht" w:date="2021-11-01T15:06:00Z">
            <w:rPr/>
          </w:rPrChange>
        </w:rPr>
      </w:pPr>
    </w:p>
    <w:p w14:paraId="0ABBE505" w14:textId="77777777" w:rsidR="00E03DC2" w:rsidRPr="00216D0C" w:rsidRDefault="00E03DC2">
      <w:pPr>
        <w:rPr>
          <w:lang w:val="en-GB"/>
          <w:rPrChange w:id="407" w:author="Marjolein Oppentocht" w:date="2021-11-01T15:06:00Z">
            <w:rPr/>
          </w:rPrChange>
        </w:rPr>
      </w:pPr>
      <w:r w:rsidRPr="00216D0C">
        <w:rPr>
          <w:lang w:val="en-GB"/>
          <w:rPrChange w:id="408" w:author="Marjolein Oppentocht" w:date="2021-11-01T15:06:00Z">
            <w:rPr/>
          </w:rPrChange>
        </w:rPr>
        <w:br w:type="page"/>
      </w:r>
    </w:p>
    <w:p w14:paraId="1D3D2384" w14:textId="50ACA828" w:rsidR="0063123A" w:rsidRPr="00E03DC2" w:rsidRDefault="0063123A" w:rsidP="0063123A">
      <w:pPr>
        <w:jc w:val="right"/>
        <w:rPr>
          <w:b/>
          <w:lang w:val="en-GB"/>
        </w:rPr>
      </w:pPr>
      <w:r w:rsidRPr="00E03DC2">
        <w:rPr>
          <w:b/>
          <w:lang w:val="en-GB"/>
        </w:rPr>
        <w:lastRenderedPageBreak/>
        <w:t xml:space="preserve">Annex </w:t>
      </w:r>
      <w:proofErr w:type="spellStart"/>
      <w:r w:rsidRPr="00E03DC2">
        <w:rPr>
          <w:b/>
          <w:lang w:val="en-GB"/>
        </w:rPr>
        <w:t>II.f</w:t>
      </w:r>
      <w:proofErr w:type="spellEnd"/>
    </w:p>
    <w:p w14:paraId="6CEC3430" w14:textId="77777777" w:rsidR="00230E5F" w:rsidRPr="00E03DC2" w:rsidRDefault="00230E5F" w:rsidP="00230E5F">
      <w:pPr>
        <w:jc w:val="center"/>
        <w:rPr>
          <w:b/>
          <w:color w:val="0070C0"/>
          <w:lang w:val="en-GB"/>
        </w:rPr>
      </w:pPr>
      <w:r w:rsidRPr="00E03DC2">
        <w:rPr>
          <w:b/>
          <w:color w:val="0070C0"/>
          <w:lang w:val="en-GB"/>
        </w:rPr>
        <w:t>Communications Plan</w:t>
      </w:r>
    </w:p>
    <w:p w14:paraId="287B2867" w14:textId="77777777" w:rsidR="009F0277" w:rsidRPr="00E21B88" w:rsidRDefault="009F0277" w:rsidP="009F0277">
      <w:pPr>
        <w:tabs>
          <w:tab w:val="left" w:pos="567"/>
        </w:tabs>
        <w:rPr>
          <w:lang w:val="en-US"/>
        </w:rPr>
      </w:pPr>
      <w:r w:rsidRPr="00E21B88">
        <w:rPr>
          <w:lang w:val="en-US"/>
        </w:rPr>
        <w:t xml:space="preserve">The Template Communication Plans (Annex </w:t>
      </w:r>
      <w:proofErr w:type="spellStart"/>
      <w:r w:rsidRPr="00E21B88">
        <w:rPr>
          <w:lang w:val="en-US"/>
        </w:rPr>
        <w:t>II.f</w:t>
      </w:r>
      <w:proofErr w:type="spellEnd"/>
      <w:r w:rsidRPr="00E21B88">
        <w:rPr>
          <w:lang w:val="en-US"/>
        </w:rPr>
        <w:t>) contains procedure governing the careful timing and strict consistency of information flow to internal and external audiences. Through robust stakeholder management and communications, the integrity of the company will be preserved while the incident itself is being managed on an operational level.</w:t>
      </w:r>
    </w:p>
    <w:p w14:paraId="17C9C499" w14:textId="77777777" w:rsidR="009F0277" w:rsidRPr="00E21B88" w:rsidRDefault="009F0277" w:rsidP="009F0277">
      <w:pPr>
        <w:tabs>
          <w:tab w:val="left" w:pos="567"/>
        </w:tabs>
        <w:rPr>
          <w:lang w:val="en-US"/>
        </w:rPr>
      </w:pPr>
      <w:r w:rsidRPr="00E21B88">
        <w:rPr>
          <w:lang w:val="en-US"/>
        </w:rPr>
        <w:t>The purpose of the Template Communication Plan is:</w:t>
      </w:r>
    </w:p>
    <w:p w14:paraId="3287D881" w14:textId="77777777" w:rsidR="009F0277" w:rsidRPr="00E21B88" w:rsidRDefault="009F0277" w:rsidP="00F85072">
      <w:pPr>
        <w:pStyle w:val="ListParagraph"/>
        <w:numPr>
          <w:ilvl w:val="0"/>
          <w:numId w:val="16"/>
        </w:numPr>
        <w:tabs>
          <w:tab w:val="left" w:pos="567"/>
        </w:tabs>
        <w:rPr>
          <w:lang w:val="en-US"/>
        </w:rPr>
      </w:pPr>
      <w:r w:rsidRPr="00E21B88">
        <w:rPr>
          <w:lang w:val="en-US"/>
        </w:rPr>
        <w:t>To define the tasks which should be carried out in an emergency together with adequate guidance on flow of information;</w:t>
      </w:r>
    </w:p>
    <w:p w14:paraId="07253D97" w14:textId="77777777" w:rsidR="009F0277" w:rsidRDefault="009F0277" w:rsidP="00F85072">
      <w:pPr>
        <w:pStyle w:val="ListParagraph"/>
        <w:numPr>
          <w:ilvl w:val="0"/>
          <w:numId w:val="16"/>
        </w:numPr>
        <w:tabs>
          <w:tab w:val="left" w:pos="567"/>
        </w:tabs>
        <w:rPr>
          <w:lang w:val="en-US"/>
        </w:rPr>
      </w:pPr>
      <w:r w:rsidRPr="00E21B88">
        <w:rPr>
          <w:lang w:val="en-US"/>
        </w:rPr>
        <w:t>To establish communication lines ensuring efficient response to and control of an emergency situation.</w:t>
      </w:r>
    </w:p>
    <w:p w14:paraId="7B0F6297" w14:textId="150C8CAF" w:rsidR="0063123A" w:rsidRPr="00C10EFA" w:rsidRDefault="00C10EFA" w:rsidP="00C10EFA">
      <w:pPr>
        <w:tabs>
          <w:tab w:val="left" w:pos="567"/>
        </w:tabs>
        <w:rPr>
          <w:lang w:val="en-US"/>
        </w:rPr>
      </w:pPr>
      <w:r>
        <w:rPr>
          <w:lang w:val="en-US"/>
        </w:rPr>
        <w:t xml:space="preserve">Possible </w:t>
      </w:r>
      <w:r w:rsidR="0063123A" w:rsidRPr="00C10EFA">
        <w:rPr>
          <w:lang w:val="en-US"/>
        </w:rPr>
        <w:t>principles</w:t>
      </w:r>
      <w:r>
        <w:rPr>
          <w:lang w:val="en-US"/>
        </w:rPr>
        <w:t xml:space="preserve"> to apply when communicating are:</w:t>
      </w:r>
    </w:p>
    <w:p w14:paraId="18462E19" w14:textId="77777777" w:rsidR="0063123A" w:rsidRPr="00E21B88" w:rsidRDefault="0063123A" w:rsidP="00F85072">
      <w:pPr>
        <w:pStyle w:val="ListParagraph"/>
        <w:numPr>
          <w:ilvl w:val="1"/>
          <w:numId w:val="16"/>
        </w:numPr>
        <w:tabs>
          <w:tab w:val="left" w:pos="567"/>
        </w:tabs>
        <w:rPr>
          <w:lang w:val="en-US"/>
        </w:rPr>
      </w:pPr>
      <w:r w:rsidRPr="00E21B88">
        <w:rPr>
          <w:lang w:val="en-US"/>
        </w:rPr>
        <w:t>Facts must be conveyed proactively, openly and promptly;</w:t>
      </w:r>
    </w:p>
    <w:p w14:paraId="576336A5" w14:textId="77777777" w:rsidR="0063123A" w:rsidRPr="00E21B88" w:rsidRDefault="0063123A" w:rsidP="00F85072">
      <w:pPr>
        <w:pStyle w:val="ListParagraph"/>
        <w:numPr>
          <w:ilvl w:val="1"/>
          <w:numId w:val="16"/>
        </w:numPr>
        <w:tabs>
          <w:tab w:val="left" w:pos="567"/>
        </w:tabs>
        <w:rPr>
          <w:lang w:val="en-US"/>
        </w:rPr>
      </w:pPr>
      <w:r w:rsidRPr="00E21B88">
        <w:rPr>
          <w:lang w:val="en-US"/>
        </w:rPr>
        <w:t>To safeguard reputation, the company should always be seen as caring and responsible;</w:t>
      </w:r>
    </w:p>
    <w:p w14:paraId="14342F50" w14:textId="77777777" w:rsidR="0063123A" w:rsidRPr="00E21B88" w:rsidRDefault="0063123A" w:rsidP="00F85072">
      <w:pPr>
        <w:pStyle w:val="ListParagraph"/>
        <w:numPr>
          <w:ilvl w:val="1"/>
          <w:numId w:val="16"/>
        </w:numPr>
        <w:tabs>
          <w:tab w:val="left" w:pos="567"/>
        </w:tabs>
        <w:rPr>
          <w:lang w:val="en-US"/>
        </w:rPr>
      </w:pPr>
      <w:r w:rsidRPr="00E21B88">
        <w:rPr>
          <w:lang w:val="en-US"/>
        </w:rPr>
        <w:t>Key Government stakeholders should be contacted directly to maintain the license to operate;</w:t>
      </w:r>
    </w:p>
    <w:p w14:paraId="5E561C54" w14:textId="77777777" w:rsidR="0063123A" w:rsidRPr="0063123A" w:rsidRDefault="0063123A" w:rsidP="0063123A">
      <w:pPr>
        <w:tabs>
          <w:tab w:val="left" w:pos="567"/>
        </w:tabs>
        <w:rPr>
          <w:lang w:val="en-US"/>
        </w:rPr>
      </w:pPr>
    </w:p>
    <w:p w14:paraId="2FD6E421" w14:textId="7D322DEB" w:rsidR="009F0277" w:rsidRDefault="00C10EFA" w:rsidP="009F0277">
      <w:pPr>
        <w:rPr>
          <w:rFonts w:cs="Arial"/>
          <w:b/>
          <w:color w:val="0070C0"/>
          <w:lang w:val="en-US"/>
        </w:rPr>
      </w:pPr>
      <w:r>
        <w:rPr>
          <w:rFonts w:cs="Arial"/>
          <w:b/>
          <w:color w:val="0070C0"/>
          <w:lang w:val="en-US"/>
        </w:rPr>
        <w:t>Possible contents of a Communications Plan</w:t>
      </w:r>
    </w:p>
    <w:p w14:paraId="1D7DC66E" w14:textId="01212F55" w:rsidR="00C10EFA" w:rsidRDefault="00C10EFA" w:rsidP="00F85072">
      <w:pPr>
        <w:pStyle w:val="ListParagraph"/>
        <w:numPr>
          <w:ilvl w:val="0"/>
          <w:numId w:val="23"/>
        </w:numPr>
        <w:rPr>
          <w:rFonts w:cs="Arial"/>
          <w:lang w:val="en-US"/>
        </w:rPr>
      </w:pPr>
      <w:r>
        <w:rPr>
          <w:rFonts w:cs="Arial"/>
          <w:lang w:val="en-US"/>
        </w:rPr>
        <w:t>Abbreviations</w:t>
      </w:r>
    </w:p>
    <w:p w14:paraId="0993AB59" w14:textId="7121739E" w:rsidR="00C10EFA" w:rsidRDefault="00C10EFA" w:rsidP="00F85072">
      <w:pPr>
        <w:pStyle w:val="ListParagraph"/>
        <w:numPr>
          <w:ilvl w:val="0"/>
          <w:numId w:val="23"/>
        </w:numPr>
        <w:rPr>
          <w:rFonts w:cs="Arial"/>
          <w:lang w:val="en-US"/>
        </w:rPr>
      </w:pPr>
      <w:r>
        <w:rPr>
          <w:rFonts w:cs="Arial"/>
          <w:lang w:val="en-US"/>
        </w:rPr>
        <w:t>Introduction</w:t>
      </w:r>
    </w:p>
    <w:p w14:paraId="2B5D66E4" w14:textId="56E072F7" w:rsidR="00C10EFA" w:rsidRDefault="00C10EFA" w:rsidP="00F85072">
      <w:pPr>
        <w:pStyle w:val="ListParagraph"/>
        <w:numPr>
          <w:ilvl w:val="1"/>
          <w:numId w:val="23"/>
        </w:numPr>
        <w:rPr>
          <w:rFonts w:cs="Arial"/>
          <w:lang w:val="en-US"/>
        </w:rPr>
      </w:pPr>
      <w:r>
        <w:rPr>
          <w:rFonts w:cs="Arial"/>
          <w:lang w:val="en-US"/>
        </w:rPr>
        <w:t>Purpose</w:t>
      </w:r>
    </w:p>
    <w:p w14:paraId="3726643E" w14:textId="7BA762C4" w:rsidR="00C10EFA" w:rsidRDefault="00C10EFA" w:rsidP="00F85072">
      <w:pPr>
        <w:pStyle w:val="ListParagraph"/>
        <w:numPr>
          <w:ilvl w:val="1"/>
          <w:numId w:val="23"/>
        </w:numPr>
        <w:rPr>
          <w:rFonts w:cs="Arial"/>
          <w:lang w:val="en-US"/>
        </w:rPr>
      </w:pPr>
      <w:r>
        <w:rPr>
          <w:rFonts w:cs="Arial"/>
          <w:lang w:val="en-US"/>
        </w:rPr>
        <w:t>Objectives &amp; Aims</w:t>
      </w:r>
    </w:p>
    <w:p w14:paraId="5F84EEC4" w14:textId="006930EE" w:rsidR="00C10EFA" w:rsidRDefault="00C10EFA" w:rsidP="00F85072">
      <w:pPr>
        <w:pStyle w:val="ListParagraph"/>
        <w:numPr>
          <w:ilvl w:val="0"/>
          <w:numId w:val="23"/>
        </w:numPr>
        <w:rPr>
          <w:rFonts w:cs="Arial"/>
          <w:lang w:val="en-US"/>
        </w:rPr>
      </w:pPr>
      <w:r>
        <w:rPr>
          <w:rFonts w:cs="Arial"/>
          <w:lang w:val="en-US"/>
        </w:rPr>
        <w:t>Crisis Communication Principles</w:t>
      </w:r>
    </w:p>
    <w:p w14:paraId="72EA4AEC" w14:textId="6FF7BA66" w:rsidR="00C10EFA" w:rsidRDefault="00C10EFA" w:rsidP="00F85072">
      <w:pPr>
        <w:pStyle w:val="ListParagraph"/>
        <w:numPr>
          <w:ilvl w:val="0"/>
          <w:numId w:val="23"/>
        </w:numPr>
        <w:rPr>
          <w:rFonts w:cs="Arial"/>
          <w:lang w:val="en-US"/>
        </w:rPr>
      </w:pPr>
      <w:r>
        <w:rPr>
          <w:rFonts w:cs="Arial"/>
          <w:lang w:val="en-US"/>
        </w:rPr>
        <w:t>Stakeholder liaison – Accountabilities and Ownership</w:t>
      </w:r>
    </w:p>
    <w:p w14:paraId="7707593F" w14:textId="12FC9EEA" w:rsidR="00C10EFA" w:rsidRDefault="00C10EFA" w:rsidP="00F85072">
      <w:pPr>
        <w:pStyle w:val="ListParagraph"/>
        <w:numPr>
          <w:ilvl w:val="0"/>
          <w:numId w:val="23"/>
        </w:numPr>
        <w:rPr>
          <w:rFonts w:cs="Arial"/>
          <w:lang w:val="en-US"/>
        </w:rPr>
      </w:pPr>
      <w:r>
        <w:rPr>
          <w:rFonts w:cs="Arial"/>
          <w:lang w:val="en-US"/>
        </w:rPr>
        <w:t>Communications Team – roles and Responsibilities</w:t>
      </w:r>
    </w:p>
    <w:p w14:paraId="183FC502" w14:textId="5D62FE94" w:rsidR="00C10EFA" w:rsidRDefault="00C10EFA" w:rsidP="00F85072">
      <w:pPr>
        <w:pStyle w:val="ListParagraph"/>
        <w:numPr>
          <w:ilvl w:val="0"/>
          <w:numId w:val="23"/>
        </w:numPr>
        <w:rPr>
          <w:rFonts w:cs="Arial"/>
          <w:lang w:val="en-US"/>
        </w:rPr>
      </w:pPr>
      <w:r>
        <w:rPr>
          <w:rFonts w:cs="Arial"/>
          <w:lang w:val="en-US"/>
        </w:rPr>
        <w:t>Communications Team – Procedure during Incident</w:t>
      </w:r>
    </w:p>
    <w:p w14:paraId="2FF822FD" w14:textId="6E4AC6AC" w:rsidR="00C10EFA" w:rsidRDefault="00C10EFA" w:rsidP="00F85072">
      <w:pPr>
        <w:pStyle w:val="ListParagraph"/>
        <w:numPr>
          <w:ilvl w:val="0"/>
          <w:numId w:val="23"/>
        </w:numPr>
        <w:rPr>
          <w:rFonts w:cs="Arial"/>
          <w:lang w:val="en-US"/>
        </w:rPr>
      </w:pPr>
      <w:r>
        <w:rPr>
          <w:rFonts w:cs="Arial"/>
          <w:lang w:val="en-US"/>
        </w:rPr>
        <w:t>Media Communications – Room and Support Material</w:t>
      </w:r>
    </w:p>
    <w:p w14:paraId="11D9DEF3" w14:textId="3FC6DE38" w:rsidR="00C10EFA" w:rsidRDefault="00C10EFA" w:rsidP="00F85072">
      <w:pPr>
        <w:pStyle w:val="ListParagraph"/>
        <w:numPr>
          <w:ilvl w:val="0"/>
          <w:numId w:val="23"/>
        </w:numPr>
        <w:rPr>
          <w:rFonts w:cs="Arial"/>
          <w:lang w:val="en-US"/>
        </w:rPr>
      </w:pPr>
      <w:r>
        <w:rPr>
          <w:rFonts w:cs="Arial"/>
          <w:lang w:val="en-US"/>
        </w:rPr>
        <w:t>Appendices</w:t>
      </w:r>
    </w:p>
    <w:p w14:paraId="45B4AFBE" w14:textId="2187FF8C" w:rsidR="00C10EFA" w:rsidRDefault="00C10EFA" w:rsidP="00F85072">
      <w:pPr>
        <w:pStyle w:val="ListParagraph"/>
        <w:numPr>
          <w:ilvl w:val="1"/>
          <w:numId w:val="23"/>
        </w:numPr>
        <w:rPr>
          <w:rFonts w:cs="Arial"/>
          <w:lang w:val="en-US"/>
        </w:rPr>
      </w:pPr>
      <w:r>
        <w:rPr>
          <w:rFonts w:cs="Arial"/>
          <w:lang w:val="en-US"/>
        </w:rPr>
        <w:t>Communication Contacts</w:t>
      </w:r>
    </w:p>
    <w:p w14:paraId="4B47EE26" w14:textId="79636C3B" w:rsidR="00C10EFA" w:rsidRPr="00C10EFA" w:rsidRDefault="00C10EFA" w:rsidP="00F85072">
      <w:pPr>
        <w:pStyle w:val="ListParagraph"/>
        <w:numPr>
          <w:ilvl w:val="1"/>
          <w:numId w:val="23"/>
        </w:numPr>
        <w:rPr>
          <w:rFonts w:cs="Arial"/>
          <w:lang w:val="en-US"/>
        </w:rPr>
      </w:pPr>
      <w:r>
        <w:rPr>
          <w:rFonts w:cs="Arial"/>
          <w:lang w:val="en-US"/>
        </w:rPr>
        <w:t>Holding Statement Template</w:t>
      </w:r>
    </w:p>
    <w:sectPr w:rsidR="00C10EFA" w:rsidRPr="00C10EFA" w:rsidSect="00F859CE">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E300E" w14:textId="77777777" w:rsidR="00216D0C" w:rsidRDefault="00216D0C" w:rsidP="00572A18">
      <w:pPr>
        <w:spacing w:after="0" w:line="240" w:lineRule="auto"/>
      </w:pPr>
      <w:r>
        <w:separator/>
      </w:r>
    </w:p>
  </w:endnote>
  <w:endnote w:type="continuationSeparator" w:id="0">
    <w:p w14:paraId="3A91B9BF" w14:textId="77777777" w:rsidR="00216D0C" w:rsidRDefault="00216D0C" w:rsidP="0057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0FEC" w14:textId="77777777" w:rsidR="009633BB" w:rsidRDefault="00963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27757"/>
      <w:docPartObj>
        <w:docPartGallery w:val="Page Numbers (Bottom of Page)"/>
        <w:docPartUnique/>
      </w:docPartObj>
    </w:sdtPr>
    <w:sdtEndPr/>
    <w:sdtContent>
      <w:p w14:paraId="1DB7E4D6" w14:textId="77777777" w:rsidR="00216D0C" w:rsidRPr="009633BB" w:rsidRDefault="00216D0C">
        <w:pPr>
          <w:pStyle w:val="Footer"/>
          <w:jc w:val="center"/>
          <w:rPr>
            <w:lang w:val="en-GB"/>
          </w:rPr>
        </w:pPr>
        <w:r>
          <w:fldChar w:fldCharType="begin"/>
        </w:r>
        <w:r w:rsidRPr="009633BB">
          <w:rPr>
            <w:lang w:val="en-GB"/>
            <w:rPrChange w:id="409" w:author="Marjolein Oppentocht" w:date="2021-12-14T11:09:00Z">
              <w:rPr/>
            </w:rPrChange>
          </w:rPr>
          <w:instrText>PAGE   \* MERGEFORMAT</w:instrText>
        </w:r>
        <w:r>
          <w:fldChar w:fldCharType="separate"/>
        </w:r>
        <w:r w:rsidRPr="009633BB">
          <w:rPr>
            <w:noProof/>
            <w:lang w:val="en-GB"/>
            <w:rPrChange w:id="410" w:author="Marjolein Oppentocht" w:date="2021-12-14T11:09:00Z">
              <w:rPr>
                <w:noProof/>
              </w:rPr>
            </w:rPrChange>
          </w:rPr>
          <w:t>36</w:t>
        </w:r>
        <w:r>
          <w:fldChar w:fldCharType="end"/>
        </w:r>
      </w:p>
    </w:sdtContent>
  </w:sdt>
  <w:p w14:paraId="32D2AD99" w14:textId="26A17CB4" w:rsidR="00216D0C" w:rsidRPr="009633BB" w:rsidRDefault="009633BB">
    <w:pPr>
      <w:pStyle w:val="Footer"/>
      <w:rPr>
        <w:lang w:val="en-GB"/>
      </w:rPr>
    </w:pPr>
    <w:ins w:id="411" w:author="Marjolein Oppentocht" w:date="2021-12-14T11:09:00Z">
      <w:r w:rsidRPr="009633BB">
        <w:rPr>
          <w:lang w:val="en-GB"/>
        </w:rPr>
        <w:t>NOGEPA Standard 31 Annex II V2.0 23 Dece</w:t>
      </w:r>
      <w:r>
        <w:rPr>
          <w:lang w:val="en-GB"/>
        </w:rPr>
        <w:t>mber 2021</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CCDA6" w14:textId="77777777" w:rsidR="009633BB" w:rsidRDefault="00963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36E5E" w14:textId="77777777" w:rsidR="00216D0C" w:rsidRDefault="00216D0C" w:rsidP="00572A18">
      <w:pPr>
        <w:spacing w:after="0" w:line="240" w:lineRule="auto"/>
      </w:pPr>
      <w:r>
        <w:separator/>
      </w:r>
    </w:p>
  </w:footnote>
  <w:footnote w:type="continuationSeparator" w:id="0">
    <w:p w14:paraId="01AC765C" w14:textId="77777777" w:rsidR="00216D0C" w:rsidRDefault="00216D0C" w:rsidP="00572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E2CB" w14:textId="77777777" w:rsidR="009633BB" w:rsidRDefault="00963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CBFD6" w14:textId="77777777" w:rsidR="009633BB" w:rsidRDefault="00963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7EACD" w14:textId="77777777" w:rsidR="009633BB" w:rsidRDefault="00963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D22"/>
    <w:multiLevelType w:val="multilevel"/>
    <w:tmpl w:val="70C23F8E"/>
    <w:lvl w:ilvl="0">
      <w:start w:val="1"/>
      <w:numFmt w:val="decimal"/>
      <w:lvlText w:val="%1."/>
      <w:lvlJc w:val="left"/>
      <w:pPr>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B17313A"/>
    <w:multiLevelType w:val="hybridMultilevel"/>
    <w:tmpl w:val="6540D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65706C"/>
    <w:multiLevelType w:val="hybridMultilevel"/>
    <w:tmpl w:val="1D44FE64"/>
    <w:lvl w:ilvl="0" w:tplc="5EBCD21C">
      <w:start w:val="1"/>
      <w:numFmt w:val="low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E7E3B44"/>
    <w:multiLevelType w:val="multilevel"/>
    <w:tmpl w:val="0413001F"/>
    <w:styleLink w:val="Stij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AE3E24"/>
    <w:multiLevelType w:val="multilevel"/>
    <w:tmpl w:val="0413001F"/>
    <w:styleLink w:val="Stij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0D72D2"/>
    <w:multiLevelType w:val="hybridMultilevel"/>
    <w:tmpl w:val="449441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F651141"/>
    <w:multiLevelType w:val="multilevel"/>
    <w:tmpl w:val="0413001F"/>
    <w:styleLink w:val="Stij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C21E67"/>
    <w:multiLevelType w:val="hybridMultilevel"/>
    <w:tmpl w:val="12D603D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5C01CB"/>
    <w:multiLevelType w:val="multilevel"/>
    <w:tmpl w:val="A88A2C5A"/>
    <w:lvl w:ilvl="0">
      <w:start w:val="1"/>
      <w:numFmt w:val="none"/>
      <w:lvlText w:val=""/>
      <w:lvlJc w:val="left"/>
      <w:pPr>
        <w:ind w:left="360" w:hanging="360"/>
      </w:pPr>
      <w:rPr>
        <w:rFonts w:hint="default"/>
      </w:rPr>
    </w:lvl>
    <w:lvl w:ilvl="1">
      <w:start w:val="1"/>
      <w:numFmt w:val="decimal"/>
      <w:lvlText w:val="%2%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0974ED"/>
    <w:multiLevelType w:val="hybridMultilevel"/>
    <w:tmpl w:val="3308080E"/>
    <w:lvl w:ilvl="0" w:tplc="79A4F28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523ABD"/>
    <w:multiLevelType w:val="hybridMultilevel"/>
    <w:tmpl w:val="927075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09483B"/>
    <w:multiLevelType w:val="hybridMultilevel"/>
    <w:tmpl w:val="7D1E839A"/>
    <w:lvl w:ilvl="0" w:tplc="C5920E7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6684935"/>
    <w:multiLevelType w:val="multilevel"/>
    <w:tmpl w:val="79FAF7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DD651D7"/>
    <w:multiLevelType w:val="hybridMultilevel"/>
    <w:tmpl w:val="94DAEF9C"/>
    <w:lvl w:ilvl="0" w:tplc="294CA710">
      <w:start w:val="1"/>
      <w:numFmt w:val="low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0A35013"/>
    <w:multiLevelType w:val="multilevel"/>
    <w:tmpl w:val="D61CAA92"/>
    <w:lvl w:ilvl="0">
      <w:start w:val="3"/>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89464A"/>
    <w:multiLevelType w:val="hybridMultilevel"/>
    <w:tmpl w:val="E6E800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55E08D3"/>
    <w:multiLevelType w:val="hybridMultilevel"/>
    <w:tmpl w:val="4F726078"/>
    <w:lvl w:ilvl="0" w:tplc="6FA8146E">
      <w:start w:val="1"/>
      <w:numFmt w:val="upp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6757407E"/>
    <w:multiLevelType w:val="multilevel"/>
    <w:tmpl w:val="0413001F"/>
    <w:styleLink w:val="Stij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BD7856"/>
    <w:multiLevelType w:val="multilevel"/>
    <w:tmpl w:val="F9944D2A"/>
    <w:lvl w:ilvl="0">
      <w:start w:val="9"/>
      <w:numFmt w:val="decimal"/>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6B0159E2"/>
    <w:multiLevelType w:val="hybridMultilevel"/>
    <w:tmpl w:val="97BEED40"/>
    <w:lvl w:ilvl="0" w:tplc="4224B60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C901495"/>
    <w:multiLevelType w:val="multilevel"/>
    <w:tmpl w:val="4B881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08C0B60"/>
    <w:multiLevelType w:val="multilevel"/>
    <w:tmpl w:val="98161F0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71665EC"/>
    <w:multiLevelType w:val="hybridMultilevel"/>
    <w:tmpl w:val="5BA8BE94"/>
    <w:lvl w:ilvl="0" w:tplc="8898B76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4"/>
  </w:num>
  <w:num w:numId="5">
    <w:abstractNumId w:val="6"/>
  </w:num>
  <w:num w:numId="6">
    <w:abstractNumId w:val="17"/>
  </w:num>
  <w:num w:numId="7">
    <w:abstractNumId w:val="14"/>
  </w:num>
  <w:num w:numId="8">
    <w:abstractNumId w:val="20"/>
  </w:num>
  <w:num w:numId="9">
    <w:abstractNumId w:val="15"/>
  </w:num>
  <w:num w:numId="10">
    <w:abstractNumId w:val="10"/>
  </w:num>
  <w:num w:numId="11">
    <w:abstractNumId w:val="18"/>
  </w:num>
  <w:num w:numId="12">
    <w:abstractNumId w:val="12"/>
  </w:num>
  <w:num w:numId="13">
    <w:abstractNumId w:val="16"/>
  </w:num>
  <w:num w:numId="14">
    <w:abstractNumId w:val="22"/>
  </w:num>
  <w:num w:numId="15">
    <w:abstractNumId w:val="7"/>
  </w:num>
  <w:num w:numId="16">
    <w:abstractNumId w:val="9"/>
  </w:num>
  <w:num w:numId="17">
    <w:abstractNumId w:val="1"/>
  </w:num>
  <w:num w:numId="18">
    <w:abstractNumId w:val="19"/>
  </w:num>
  <w:num w:numId="19">
    <w:abstractNumId w:val="5"/>
  </w:num>
  <w:num w:numId="20">
    <w:abstractNumId w:val="13"/>
  </w:num>
  <w:num w:numId="21">
    <w:abstractNumId w:val="11"/>
  </w:num>
  <w:num w:numId="22">
    <w:abstractNumId w:val="2"/>
  </w:num>
  <w:num w:numId="23">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jolein Oppentocht">
    <w15:presenceInfo w15:providerId="Windows Live" w15:userId="7b5ebd1a37af320c"/>
  </w15:person>
  <w15:person w15:author="Hidders, Arjan NAM-UPC/T/H">
    <w15:presenceInfo w15:providerId="AD" w15:userId="S::Arjan.Hidders@Shell.com::8b863bf9-30b6-4002-81dc-2362ef153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05"/>
    <w:rsid w:val="0001591B"/>
    <w:rsid w:val="00025B9A"/>
    <w:rsid w:val="00047DAA"/>
    <w:rsid w:val="00063388"/>
    <w:rsid w:val="00083B9F"/>
    <w:rsid w:val="0009361D"/>
    <w:rsid w:val="000A7B62"/>
    <w:rsid w:val="000B0B4A"/>
    <w:rsid w:val="000B1592"/>
    <w:rsid w:val="000C269B"/>
    <w:rsid w:val="000D0206"/>
    <w:rsid w:val="000D3AA9"/>
    <w:rsid w:val="000E0AAF"/>
    <w:rsid w:val="000E2F85"/>
    <w:rsid w:val="000F4524"/>
    <w:rsid w:val="00105606"/>
    <w:rsid w:val="00111736"/>
    <w:rsid w:val="00116DB7"/>
    <w:rsid w:val="00121BD4"/>
    <w:rsid w:val="001449C6"/>
    <w:rsid w:val="00173C61"/>
    <w:rsid w:val="001A19F9"/>
    <w:rsid w:val="001B7EBB"/>
    <w:rsid w:val="001C39D7"/>
    <w:rsid w:val="001E63EA"/>
    <w:rsid w:val="00201310"/>
    <w:rsid w:val="002124A2"/>
    <w:rsid w:val="00216D0C"/>
    <w:rsid w:val="00216DE1"/>
    <w:rsid w:val="00227372"/>
    <w:rsid w:val="00230E5F"/>
    <w:rsid w:val="00250D8A"/>
    <w:rsid w:val="0025111B"/>
    <w:rsid w:val="00254405"/>
    <w:rsid w:val="002604F0"/>
    <w:rsid w:val="00265EB0"/>
    <w:rsid w:val="002869BF"/>
    <w:rsid w:val="00294E80"/>
    <w:rsid w:val="0029509D"/>
    <w:rsid w:val="002B2E1D"/>
    <w:rsid w:val="002D1692"/>
    <w:rsid w:val="002E5B5D"/>
    <w:rsid w:val="00316DD3"/>
    <w:rsid w:val="00380284"/>
    <w:rsid w:val="00385D45"/>
    <w:rsid w:val="00392AEE"/>
    <w:rsid w:val="003A4712"/>
    <w:rsid w:val="003B6467"/>
    <w:rsid w:val="003D4E27"/>
    <w:rsid w:val="003F2520"/>
    <w:rsid w:val="00407292"/>
    <w:rsid w:val="004254BE"/>
    <w:rsid w:val="004316AA"/>
    <w:rsid w:val="00444C0A"/>
    <w:rsid w:val="00453187"/>
    <w:rsid w:val="00472C4C"/>
    <w:rsid w:val="00491C34"/>
    <w:rsid w:val="00497F9C"/>
    <w:rsid w:val="004B1EFD"/>
    <w:rsid w:val="004B3F61"/>
    <w:rsid w:val="004D6257"/>
    <w:rsid w:val="004E7CDC"/>
    <w:rsid w:val="004F5728"/>
    <w:rsid w:val="005124A6"/>
    <w:rsid w:val="0051468D"/>
    <w:rsid w:val="00515AC4"/>
    <w:rsid w:val="005261A9"/>
    <w:rsid w:val="00556A0E"/>
    <w:rsid w:val="005600C0"/>
    <w:rsid w:val="00572A18"/>
    <w:rsid w:val="00574884"/>
    <w:rsid w:val="00575F2A"/>
    <w:rsid w:val="00587D10"/>
    <w:rsid w:val="00592F58"/>
    <w:rsid w:val="00595CAA"/>
    <w:rsid w:val="005A33FB"/>
    <w:rsid w:val="005A7B4D"/>
    <w:rsid w:val="005E56E4"/>
    <w:rsid w:val="00601CF8"/>
    <w:rsid w:val="006071FA"/>
    <w:rsid w:val="0061596B"/>
    <w:rsid w:val="006166BB"/>
    <w:rsid w:val="006203F3"/>
    <w:rsid w:val="00620CE5"/>
    <w:rsid w:val="00621D6E"/>
    <w:rsid w:val="0063123A"/>
    <w:rsid w:val="006346B1"/>
    <w:rsid w:val="006426FE"/>
    <w:rsid w:val="006466F7"/>
    <w:rsid w:val="00655B9D"/>
    <w:rsid w:val="006659E8"/>
    <w:rsid w:val="006662D5"/>
    <w:rsid w:val="00680776"/>
    <w:rsid w:val="00683923"/>
    <w:rsid w:val="00683F31"/>
    <w:rsid w:val="00686E55"/>
    <w:rsid w:val="006904EF"/>
    <w:rsid w:val="006967BA"/>
    <w:rsid w:val="006B24C5"/>
    <w:rsid w:val="006B69B0"/>
    <w:rsid w:val="006C031F"/>
    <w:rsid w:val="006C2418"/>
    <w:rsid w:val="006E3A6F"/>
    <w:rsid w:val="006F4CFB"/>
    <w:rsid w:val="007044B3"/>
    <w:rsid w:val="00707C61"/>
    <w:rsid w:val="00715E49"/>
    <w:rsid w:val="00730C16"/>
    <w:rsid w:val="0073291F"/>
    <w:rsid w:val="00735944"/>
    <w:rsid w:val="00740908"/>
    <w:rsid w:val="00740F9D"/>
    <w:rsid w:val="0075264D"/>
    <w:rsid w:val="00765FB2"/>
    <w:rsid w:val="0076799A"/>
    <w:rsid w:val="007728E1"/>
    <w:rsid w:val="00775405"/>
    <w:rsid w:val="00780B73"/>
    <w:rsid w:val="00790025"/>
    <w:rsid w:val="00793B3E"/>
    <w:rsid w:val="007B1341"/>
    <w:rsid w:val="007B3ED7"/>
    <w:rsid w:val="007C2BCA"/>
    <w:rsid w:val="007F20EE"/>
    <w:rsid w:val="007F263A"/>
    <w:rsid w:val="007F3FE3"/>
    <w:rsid w:val="008023C1"/>
    <w:rsid w:val="00826C1C"/>
    <w:rsid w:val="0085047E"/>
    <w:rsid w:val="00855842"/>
    <w:rsid w:val="008624B9"/>
    <w:rsid w:val="00864C70"/>
    <w:rsid w:val="008714D7"/>
    <w:rsid w:val="00872DF5"/>
    <w:rsid w:val="00880033"/>
    <w:rsid w:val="008A0A7A"/>
    <w:rsid w:val="008B5452"/>
    <w:rsid w:val="008C23C1"/>
    <w:rsid w:val="008D2E5E"/>
    <w:rsid w:val="008F0439"/>
    <w:rsid w:val="008F2B75"/>
    <w:rsid w:val="00925059"/>
    <w:rsid w:val="00927026"/>
    <w:rsid w:val="00935A60"/>
    <w:rsid w:val="00941743"/>
    <w:rsid w:val="00944B64"/>
    <w:rsid w:val="00960F4E"/>
    <w:rsid w:val="009633BB"/>
    <w:rsid w:val="00963782"/>
    <w:rsid w:val="00976F15"/>
    <w:rsid w:val="009839FA"/>
    <w:rsid w:val="009868E3"/>
    <w:rsid w:val="00990220"/>
    <w:rsid w:val="009B2BAB"/>
    <w:rsid w:val="009B7BCB"/>
    <w:rsid w:val="009C4026"/>
    <w:rsid w:val="009E45FB"/>
    <w:rsid w:val="009F0277"/>
    <w:rsid w:val="009F0523"/>
    <w:rsid w:val="00A05519"/>
    <w:rsid w:val="00A055FE"/>
    <w:rsid w:val="00A065BF"/>
    <w:rsid w:val="00A12DB6"/>
    <w:rsid w:val="00A2154E"/>
    <w:rsid w:val="00A26783"/>
    <w:rsid w:val="00A340A9"/>
    <w:rsid w:val="00A35000"/>
    <w:rsid w:val="00A71A87"/>
    <w:rsid w:val="00A820AD"/>
    <w:rsid w:val="00A94295"/>
    <w:rsid w:val="00A956A5"/>
    <w:rsid w:val="00A97BCD"/>
    <w:rsid w:val="00AA1DE0"/>
    <w:rsid w:val="00AD7154"/>
    <w:rsid w:val="00AF6E38"/>
    <w:rsid w:val="00B17CA5"/>
    <w:rsid w:val="00B3395A"/>
    <w:rsid w:val="00B343C7"/>
    <w:rsid w:val="00B40C8A"/>
    <w:rsid w:val="00B432D4"/>
    <w:rsid w:val="00B53368"/>
    <w:rsid w:val="00B82289"/>
    <w:rsid w:val="00B93826"/>
    <w:rsid w:val="00B962E8"/>
    <w:rsid w:val="00B97446"/>
    <w:rsid w:val="00BB5E47"/>
    <w:rsid w:val="00BF1CB5"/>
    <w:rsid w:val="00BF29FA"/>
    <w:rsid w:val="00BF6B47"/>
    <w:rsid w:val="00C07636"/>
    <w:rsid w:val="00C10EFA"/>
    <w:rsid w:val="00C13E02"/>
    <w:rsid w:val="00C31C18"/>
    <w:rsid w:val="00C408BC"/>
    <w:rsid w:val="00C64DDB"/>
    <w:rsid w:val="00C74927"/>
    <w:rsid w:val="00C8196B"/>
    <w:rsid w:val="00C82EBD"/>
    <w:rsid w:val="00CB0B74"/>
    <w:rsid w:val="00CB24BE"/>
    <w:rsid w:val="00CB4E91"/>
    <w:rsid w:val="00CB7B5A"/>
    <w:rsid w:val="00CF0EF8"/>
    <w:rsid w:val="00CF59C2"/>
    <w:rsid w:val="00D003AE"/>
    <w:rsid w:val="00D02364"/>
    <w:rsid w:val="00D05DDE"/>
    <w:rsid w:val="00D46945"/>
    <w:rsid w:val="00D577DF"/>
    <w:rsid w:val="00D92B1D"/>
    <w:rsid w:val="00DA5322"/>
    <w:rsid w:val="00DB5F01"/>
    <w:rsid w:val="00DD0819"/>
    <w:rsid w:val="00DD1316"/>
    <w:rsid w:val="00DE2A86"/>
    <w:rsid w:val="00DE4A37"/>
    <w:rsid w:val="00DE5A0A"/>
    <w:rsid w:val="00DE7CC7"/>
    <w:rsid w:val="00DF279A"/>
    <w:rsid w:val="00E03DC2"/>
    <w:rsid w:val="00E04BAC"/>
    <w:rsid w:val="00E21B88"/>
    <w:rsid w:val="00E3070A"/>
    <w:rsid w:val="00E3085A"/>
    <w:rsid w:val="00E3714A"/>
    <w:rsid w:val="00E608EC"/>
    <w:rsid w:val="00E66ACC"/>
    <w:rsid w:val="00E84AA8"/>
    <w:rsid w:val="00E86EDE"/>
    <w:rsid w:val="00E90997"/>
    <w:rsid w:val="00EC0C1D"/>
    <w:rsid w:val="00EC228B"/>
    <w:rsid w:val="00EE13AC"/>
    <w:rsid w:val="00EE2A71"/>
    <w:rsid w:val="00EE6BD5"/>
    <w:rsid w:val="00F01AD0"/>
    <w:rsid w:val="00F059F8"/>
    <w:rsid w:val="00F1516D"/>
    <w:rsid w:val="00F15831"/>
    <w:rsid w:val="00F24C82"/>
    <w:rsid w:val="00F571BF"/>
    <w:rsid w:val="00F64931"/>
    <w:rsid w:val="00F776C2"/>
    <w:rsid w:val="00F85072"/>
    <w:rsid w:val="00F859CE"/>
    <w:rsid w:val="00F85B0F"/>
    <w:rsid w:val="00F8721F"/>
    <w:rsid w:val="00FB486F"/>
    <w:rsid w:val="00FB67D5"/>
    <w:rsid w:val="00FC7F8A"/>
    <w:rsid w:val="00FE2C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C1C8"/>
  <w15:chartTrackingRefBased/>
  <w15:docId w15:val="{72CFBBEF-D7D8-4DC0-B98F-B4D531EC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467"/>
    <w:pPr>
      <w:ind w:left="720"/>
      <w:contextualSpacing/>
    </w:pPr>
  </w:style>
  <w:style w:type="numbering" w:customStyle="1" w:styleId="Stijl1">
    <w:name w:val="Stijl1"/>
    <w:uiPriority w:val="99"/>
    <w:rsid w:val="00960F4E"/>
    <w:pPr>
      <w:numPr>
        <w:numId w:val="3"/>
      </w:numPr>
    </w:pPr>
  </w:style>
  <w:style w:type="numbering" w:customStyle="1" w:styleId="Stijl2">
    <w:name w:val="Stijl2"/>
    <w:uiPriority w:val="99"/>
    <w:rsid w:val="00960F4E"/>
    <w:pPr>
      <w:numPr>
        <w:numId w:val="4"/>
      </w:numPr>
    </w:pPr>
  </w:style>
  <w:style w:type="numbering" w:customStyle="1" w:styleId="Stijl3">
    <w:name w:val="Stijl3"/>
    <w:uiPriority w:val="99"/>
    <w:rsid w:val="00960F4E"/>
    <w:pPr>
      <w:numPr>
        <w:numId w:val="5"/>
      </w:numPr>
    </w:pPr>
  </w:style>
  <w:style w:type="numbering" w:customStyle="1" w:styleId="Stijl4">
    <w:name w:val="Stijl4"/>
    <w:uiPriority w:val="99"/>
    <w:rsid w:val="00960F4E"/>
    <w:pPr>
      <w:numPr>
        <w:numId w:val="6"/>
      </w:numPr>
    </w:pPr>
  </w:style>
  <w:style w:type="character" w:customStyle="1" w:styleId="apple-converted-space">
    <w:name w:val="apple-converted-space"/>
    <w:basedOn w:val="DefaultParagraphFont"/>
    <w:rsid w:val="00C8196B"/>
  </w:style>
  <w:style w:type="character" w:styleId="Hyperlink">
    <w:name w:val="Hyperlink"/>
    <w:basedOn w:val="DefaultParagraphFont"/>
    <w:uiPriority w:val="99"/>
    <w:unhideWhenUsed/>
    <w:rsid w:val="00C8196B"/>
    <w:rPr>
      <w:color w:val="0000FF"/>
      <w:u w:val="single"/>
    </w:rPr>
  </w:style>
  <w:style w:type="paragraph" w:styleId="BalloonText">
    <w:name w:val="Balloon Text"/>
    <w:basedOn w:val="Normal"/>
    <w:link w:val="BalloonTextChar"/>
    <w:uiPriority w:val="99"/>
    <w:semiHidden/>
    <w:unhideWhenUsed/>
    <w:rsid w:val="00772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8E1"/>
    <w:rPr>
      <w:rFonts w:ascii="Segoe UI" w:hAnsi="Segoe UI" w:cs="Segoe UI"/>
      <w:sz w:val="18"/>
      <w:szCs w:val="18"/>
    </w:rPr>
  </w:style>
  <w:style w:type="paragraph" w:customStyle="1" w:styleId="lid">
    <w:name w:val="lid"/>
    <w:basedOn w:val="Normal"/>
    <w:rsid w:val="00F1516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Normal"/>
    <w:rsid w:val="00F1516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DefaultParagraphFont"/>
    <w:rsid w:val="00F1516D"/>
  </w:style>
  <w:style w:type="character" w:customStyle="1" w:styleId="lidnr">
    <w:name w:val="lidnr"/>
    <w:basedOn w:val="DefaultParagraphFont"/>
    <w:rsid w:val="00F1516D"/>
  </w:style>
  <w:style w:type="paragraph" w:styleId="TOC2">
    <w:name w:val="toc 2"/>
    <w:next w:val="Normal"/>
    <w:uiPriority w:val="39"/>
    <w:rsid w:val="00A2154E"/>
    <w:pPr>
      <w:tabs>
        <w:tab w:val="left" w:pos="993"/>
        <w:tab w:val="right" w:leader="dot" w:pos="9628"/>
      </w:tabs>
      <w:spacing w:before="240" w:after="120" w:line="240" w:lineRule="auto"/>
      <w:ind w:left="993" w:hanging="993"/>
    </w:pPr>
    <w:rPr>
      <w:rFonts w:ascii="Verdana" w:eastAsia="Times New Roman" w:hAnsi="Verdana" w:cs="Times New Roman"/>
      <w:caps/>
      <w:noProof/>
      <w:sz w:val="18"/>
      <w:szCs w:val="18"/>
      <w:lang w:val="en-GB" w:eastAsia="en-GB"/>
    </w:rPr>
  </w:style>
  <w:style w:type="paragraph" w:styleId="Header">
    <w:name w:val="header"/>
    <w:basedOn w:val="Normal"/>
    <w:link w:val="HeaderChar"/>
    <w:uiPriority w:val="99"/>
    <w:unhideWhenUsed/>
    <w:rsid w:val="00572A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2A18"/>
  </w:style>
  <w:style w:type="paragraph" w:styleId="Footer">
    <w:name w:val="footer"/>
    <w:basedOn w:val="Normal"/>
    <w:link w:val="FooterChar"/>
    <w:uiPriority w:val="99"/>
    <w:unhideWhenUsed/>
    <w:rsid w:val="00572A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2A18"/>
  </w:style>
  <w:style w:type="character" w:styleId="CommentReference">
    <w:name w:val="annotation reference"/>
    <w:basedOn w:val="DefaultParagraphFont"/>
    <w:uiPriority w:val="99"/>
    <w:semiHidden/>
    <w:unhideWhenUsed/>
    <w:rsid w:val="00083B9F"/>
    <w:rPr>
      <w:sz w:val="16"/>
      <w:szCs w:val="16"/>
    </w:rPr>
  </w:style>
  <w:style w:type="paragraph" w:styleId="CommentText">
    <w:name w:val="annotation text"/>
    <w:basedOn w:val="Normal"/>
    <w:link w:val="CommentTextChar"/>
    <w:uiPriority w:val="99"/>
    <w:semiHidden/>
    <w:unhideWhenUsed/>
    <w:rsid w:val="00083B9F"/>
    <w:pPr>
      <w:spacing w:line="240" w:lineRule="auto"/>
    </w:pPr>
    <w:rPr>
      <w:sz w:val="20"/>
      <w:szCs w:val="20"/>
    </w:rPr>
  </w:style>
  <w:style w:type="character" w:customStyle="1" w:styleId="CommentTextChar">
    <w:name w:val="Comment Text Char"/>
    <w:basedOn w:val="DefaultParagraphFont"/>
    <w:link w:val="CommentText"/>
    <w:uiPriority w:val="99"/>
    <w:semiHidden/>
    <w:rsid w:val="00083B9F"/>
    <w:rPr>
      <w:sz w:val="20"/>
      <w:szCs w:val="20"/>
    </w:rPr>
  </w:style>
  <w:style w:type="paragraph" w:customStyle="1" w:styleId="al">
    <w:name w:val="al"/>
    <w:basedOn w:val="Normal"/>
    <w:rsid w:val="00C0763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0938">
      <w:bodyDiv w:val="1"/>
      <w:marLeft w:val="0"/>
      <w:marRight w:val="0"/>
      <w:marTop w:val="0"/>
      <w:marBottom w:val="0"/>
      <w:divBdr>
        <w:top w:val="none" w:sz="0" w:space="0" w:color="auto"/>
        <w:left w:val="none" w:sz="0" w:space="0" w:color="auto"/>
        <w:bottom w:val="none" w:sz="0" w:space="0" w:color="auto"/>
        <w:right w:val="none" w:sz="0" w:space="0" w:color="auto"/>
      </w:divBdr>
    </w:div>
    <w:div w:id="16007583">
      <w:bodyDiv w:val="1"/>
      <w:marLeft w:val="0"/>
      <w:marRight w:val="0"/>
      <w:marTop w:val="0"/>
      <w:marBottom w:val="0"/>
      <w:divBdr>
        <w:top w:val="none" w:sz="0" w:space="0" w:color="auto"/>
        <w:left w:val="none" w:sz="0" w:space="0" w:color="auto"/>
        <w:bottom w:val="none" w:sz="0" w:space="0" w:color="auto"/>
        <w:right w:val="none" w:sz="0" w:space="0" w:color="auto"/>
      </w:divBdr>
    </w:div>
    <w:div w:id="93021734">
      <w:bodyDiv w:val="1"/>
      <w:marLeft w:val="0"/>
      <w:marRight w:val="0"/>
      <w:marTop w:val="0"/>
      <w:marBottom w:val="0"/>
      <w:divBdr>
        <w:top w:val="none" w:sz="0" w:space="0" w:color="auto"/>
        <w:left w:val="none" w:sz="0" w:space="0" w:color="auto"/>
        <w:bottom w:val="none" w:sz="0" w:space="0" w:color="auto"/>
        <w:right w:val="none" w:sz="0" w:space="0" w:color="auto"/>
      </w:divBdr>
    </w:div>
    <w:div w:id="101387099">
      <w:bodyDiv w:val="1"/>
      <w:marLeft w:val="0"/>
      <w:marRight w:val="0"/>
      <w:marTop w:val="0"/>
      <w:marBottom w:val="0"/>
      <w:divBdr>
        <w:top w:val="none" w:sz="0" w:space="0" w:color="auto"/>
        <w:left w:val="none" w:sz="0" w:space="0" w:color="auto"/>
        <w:bottom w:val="none" w:sz="0" w:space="0" w:color="auto"/>
        <w:right w:val="none" w:sz="0" w:space="0" w:color="auto"/>
      </w:divBdr>
    </w:div>
    <w:div w:id="247618228">
      <w:bodyDiv w:val="1"/>
      <w:marLeft w:val="0"/>
      <w:marRight w:val="0"/>
      <w:marTop w:val="0"/>
      <w:marBottom w:val="0"/>
      <w:divBdr>
        <w:top w:val="none" w:sz="0" w:space="0" w:color="auto"/>
        <w:left w:val="none" w:sz="0" w:space="0" w:color="auto"/>
        <w:bottom w:val="none" w:sz="0" w:space="0" w:color="auto"/>
        <w:right w:val="none" w:sz="0" w:space="0" w:color="auto"/>
      </w:divBdr>
    </w:div>
    <w:div w:id="250940236">
      <w:bodyDiv w:val="1"/>
      <w:marLeft w:val="0"/>
      <w:marRight w:val="0"/>
      <w:marTop w:val="0"/>
      <w:marBottom w:val="0"/>
      <w:divBdr>
        <w:top w:val="none" w:sz="0" w:space="0" w:color="auto"/>
        <w:left w:val="none" w:sz="0" w:space="0" w:color="auto"/>
        <w:bottom w:val="none" w:sz="0" w:space="0" w:color="auto"/>
        <w:right w:val="none" w:sz="0" w:space="0" w:color="auto"/>
      </w:divBdr>
    </w:div>
    <w:div w:id="273633042">
      <w:bodyDiv w:val="1"/>
      <w:marLeft w:val="0"/>
      <w:marRight w:val="0"/>
      <w:marTop w:val="0"/>
      <w:marBottom w:val="0"/>
      <w:divBdr>
        <w:top w:val="none" w:sz="0" w:space="0" w:color="auto"/>
        <w:left w:val="none" w:sz="0" w:space="0" w:color="auto"/>
        <w:bottom w:val="none" w:sz="0" w:space="0" w:color="auto"/>
        <w:right w:val="none" w:sz="0" w:space="0" w:color="auto"/>
      </w:divBdr>
    </w:div>
    <w:div w:id="309095061">
      <w:bodyDiv w:val="1"/>
      <w:marLeft w:val="0"/>
      <w:marRight w:val="0"/>
      <w:marTop w:val="0"/>
      <w:marBottom w:val="0"/>
      <w:divBdr>
        <w:top w:val="none" w:sz="0" w:space="0" w:color="auto"/>
        <w:left w:val="none" w:sz="0" w:space="0" w:color="auto"/>
        <w:bottom w:val="none" w:sz="0" w:space="0" w:color="auto"/>
        <w:right w:val="none" w:sz="0" w:space="0" w:color="auto"/>
      </w:divBdr>
    </w:div>
    <w:div w:id="336006310">
      <w:bodyDiv w:val="1"/>
      <w:marLeft w:val="0"/>
      <w:marRight w:val="0"/>
      <w:marTop w:val="0"/>
      <w:marBottom w:val="0"/>
      <w:divBdr>
        <w:top w:val="none" w:sz="0" w:space="0" w:color="auto"/>
        <w:left w:val="none" w:sz="0" w:space="0" w:color="auto"/>
        <w:bottom w:val="none" w:sz="0" w:space="0" w:color="auto"/>
        <w:right w:val="none" w:sz="0" w:space="0" w:color="auto"/>
      </w:divBdr>
    </w:div>
    <w:div w:id="373390606">
      <w:bodyDiv w:val="1"/>
      <w:marLeft w:val="0"/>
      <w:marRight w:val="0"/>
      <w:marTop w:val="0"/>
      <w:marBottom w:val="0"/>
      <w:divBdr>
        <w:top w:val="none" w:sz="0" w:space="0" w:color="auto"/>
        <w:left w:val="none" w:sz="0" w:space="0" w:color="auto"/>
        <w:bottom w:val="none" w:sz="0" w:space="0" w:color="auto"/>
        <w:right w:val="none" w:sz="0" w:space="0" w:color="auto"/>
      </w:divBdr>
    </w:div>
    <w:div w:id="403602849">
      <w:bodyDiv w:val="1"/>
      <w:marLeft w:val="0"/>
      <w:marRight w:val="0"/>
      <w:marTop w:val="0"/>
      <w:marBottom w:val="0"/>
      <w:divBdr>
        <w:top w:val="none" w:sz="0" w:space="0" w:color="auto"/>
        <w:left w:val="none" w:sz="0" w:space="0" w:color="auto"/>
        <w:bottom w:val="none" w:sz="0" w:space="0" w:color="auto"/>
        <w:right w:val="none" w:sz="0" w:space="0" w:color="auto"/>
      </w:divBdr>
    </w:div>
    <w:div w:id="415174767">
      <w:bodyDiv w:val="1"/>
      <w:marLeft w:val="0"/>
      <w:marRight w:val="0"/>
      <w:marTop w:val="0"/>
      <w:marBottom w:val="0"/>
      <w:divBdr>
        <w:top w:val="none" w:sz="0" w:space="0" w:color="auto"/>
        <w:left w:val="none" w:sz="0" w:space="0" w:color="auto"/>
        <w:bottom w:val="none" w:sz="0" w:space="0" w:color="auto"/>
        <w:right w:val="none" w:sz="0" w:space="0" w:color="auto"/>
      </w:divBdr>
    </w:div>
    <w:div w:id="480002523">
      <w:bodyDiv w:val="1"/>
      <w:marLeft w:val="0"/>
      <w:marRight w:val="0"/>
      <w:marTop w:val="0"/>
      <w:marBottom w:val="0"/>
      <w:divBdr>
        <w:top w:val="none" w:sz="0" w:space="0" w:color="auto"/>
        <w:left w:val="none" w:sz="0" w:space="0" w:color="auto"/>
        <w:bottom w:val="none" w:sz="0" w:space="0" w:color="auto"/>
        <w:right w:val="none" w:sz="0" w:space="0" w:color="auto"/>
      </w:divBdr>
    </w:div>
    <w:div w:id="509761654">
      <w:bodyDiv w:val="1"/>
      <w:marLeft w:val="0"/>
      <w:marRight w:val="0"/>
      <w:marTop w:val="0"/>
      <w:marBottom w:val="0"/>
      <w:divBdr>
        <w:top w:val="none" w:sz="0" w:space="0" w:color="auto"/>
        <w:left w:val="none" w:sz="0" w:space="0" w:color="auto"/>
        <w:bottom w:val="none" w:sz="0" w:space="0" w:color="auto"/>
        <w:right w:val="none" w:sz="0" w:space="0" w:color="auto"/>
      </w:divBdr>
    </w:div>
    <w:div w:id="520899077">
      <w:bodyDiv w:val="1"/>
      <w:marLeft w:val="0"/>
      <w:marRight w:val="0"/>
      <w:marTop w:val="0"/>
      <w:marBottom w:val="0"/>
      <w:divBdr>
        <w:top w:val="none" w:sz="0" w:space="0" w:color="auto"/>
        <w:left w:val="none" w:sz="0" w:space="0" w:color="auto"/>
        <w:bottom w:val="none" w:sz="0" w:space="0" w:color="auto"/>
        <w:right w:val="none" w:sz="0" w:space="0" w:color="auto"/>
      </w:divBdr>
    </w:div>
    <w:div w:id="647785673">
      <w:bodyDiv w:val="1"/>
      <w:marLeft w:val="0"/>
      <w:marRight w:val="0"/>
      <w:marTop w:val="0"/>
      <w:marBottom w:val="0"/>
      <w:divBdr>
        <w:top w:val="none" w:sz="0" w:space="0" w:color="auto"/>
        <w:left w:val="none" w:sz="0" w:space="0" w:color="auto"/>
        <w:bottom w:val="none" w:sz="0" w:space="0" w:color="auto"/>
        <w:right w:val="none" w:sz="0" w:space="0" w:color="auto"/>
      </w:divBdr>
    </w:div>
    <w:div w:id="767693994">
      <w:bodyDiv w:val="1"/>
      <w:marLeft w:val="0"/>
      <w:marRight w:val="0"/>
      <w:marTop w:val="0"/>
      <w:marBottom w:val="0"/>
      <w:divBdr>
        <w:top w:val="none" w:sz="0" w:space="0" w:color="auto"/>
        <w:left w:val="none" w:sz="0" w:space="0" w:color="auto"/>
        <w:bottom w:val="none" w:sz="0" w:space="0" w:color="auto"/>
        <w:right w:val="none" w:sz="0" w:space="0" w:color="auto"/>
      </w:divBdr>
    </w:div>
    <w:div w:id="813909248">
      <w:bodyDiv w:val="1"/>
      <w:marLeft w:val="0"/>
      <w:marRight w:val="0"/>
      <w:marTop w:val="0"/>
      <w:marBottom w:val="0"/>
      <w:divBdr>
        <w:top w:val="none" w:sz="0" w:space="0" w:color="auto"/>
        <w:left w:val="none" w:sz="0" w:space="0" w:color="auto"/>
        <w:bottom w:val="none" w:sz="0" w:space="0" w:color="auto"/>
        <w:right w:val="none" w:sz="0" w:space="0" w:color="auto"/>
      </w:divBdr>
    </w:div>
    <w:div w:id="821775445">
      <w:bodyDiv w:val="1"/>
      <w:marLeft w:val="0"/>
      <w:marRight w:val="0"/>
      <w:marTop w:val="0"/>
      <w:marBottom w:val="0"/>
      <w:divBdr>
        <w:top w:val="none" w:sz="0" w:space="0" w:color="auto"/>
        <w:left w:val="none" w:sz="0" w:space="0" w:color="auto"/>
        <w:bottom w:val="none" w:sz="0" w:space="0" w:color="auto"/>
        <w:right w:val="none" w:sz="0" w:space="0" w:color="auto"/>
      </w:divBdr>
    </w:div>
    <w:div w:id="983584259">
      <w:bodyDiv w:val="1"/>
      <w:marLeft w:val="0"/>
      <w:marRight w:val="0"/>
      <w:marTop w:val="0"/>
      <w:marBottom w:val="0"/>
      <w:divBdr>
        <w:top w:val="none" w:sz="0" w:space="0" w:color="auto"/>
        <w:left w:val="none" w:sz="0" w:space="0" w:color="auto"/>
        <w:bottom w:val="none" w:sz="0" w:space="0" w:color="auto"/>
        <w:right w:val="none" w:sz="0" w:space="0" w:color="auto"/>
      </w:divBdr>
    </w:div>
    <w:div w:id="1057437138">
      <w:bodyDiv w:val="1"/>
      <w:marLeft w:val="0"/>
      <w:marRight w:val="0"/>
      <w:marTop w:val="0"/>
      <w:marBottom w:val="0"/>
      <w:divBdr>
        <w:top w:val="none" w:sz="0" w:space="0" w:color="auto"/>
        <w:left w:val="none" w:sz="0" w:space="0" w:color="auto"/>
        <w:bottom w:val="none" w:sz="0" w:space="0" w:color="auto"/>
        <w:right w:val="none" w:sz="0" w:space="0" w:color="auto"/>
      </w:divBdr>
    </w:div>
    <w:div w:id="1072238327">
      <w:bodyDiv w:val="1"/>
      <w:marLeft w:val="0"/>
      <w:marRight w:val="0"/>
      <w:marTop w:val="0"/>
      <w:marBottom w:val="0"/>
      <w:divBdr>
        <w:top w:val="none" w:sz="0" w:space="0" w:color="auto"/>
        <w:left w:val="none" w:sz="0" w:space="0" w:color="auto"/>
        <w:bottom w:val="none" w:sz="0" w:space="0" w:color="auto"/>
        <w:right w:val="none" w:sz="0" w:space="0" w:color="auto"/>
      </w:divBdr>
    </w:div>
    <w:div w:id="1172911617">
      <w:bodyDiv w:val="1"/>
      <w:marLeft w:val="0"/>
      <w:marRight w:val="0"/>
      <w:marTop w:val="0"/>
      <w:marBottom w:val="0"/>
      <w:divBdr>
        <w:top w:val="none" w:sz="0" w:space="0" w:color="auto"/>
        <w:left w:val="none" w:sz="0" w:space="0" w:color="auto"/>
        <w:bottom w:val="none" w:sz="0" w:space="0" w:color="auto"/>
        <w:right w:val="none" w:sz="0" w:space="0" w:color="auto"/>
      </w:divBdr>
    </w:div>
    <w:div w:id="1324971348">
      <w:bodyDiv w:val="1"/>
      <w:marLeft w:val="0"/>
      <w:marRight w:val="0"/>
      <w:marTop w:val="0"/>
      <w:marBottom w:val="0"/>
      <w:divBdr>
        <w:top w:val="none" w:sz="0" w:space="0" w:color="auto"/>
        <w:left w:val="none" w:sz="0" w:space="0" w:color="auto"/>
        <w:bottom w:val="none" w:sz="0" w:space="0" w:color="auto"/>
        <w:right w:val="none" w:sz="0" w:space="0" w:color="auto"/>
      </w:divBdr>
    </w:div>
    <w:div w:id="1338272527">
      <w:bodyDiv w:val="1"/>
      <w:marLeft w:val="0"/>
      <w:marRight w:val="0"/>
      <w:marTop w:val="0"/>
      <w:marBottom w:val="0"/>
      <w:divBdr>
        <w:top w:val="none" w:sz="0" w:space="0" w:color="auto"/>
        <w:left w:val="none" w:sz="0" w:space="0" w:color="auto"/>
        <w:bottom w:val="none" w:sz="0" w:space="0" w:color="auto"/>
        <w:right w:val="none" w:sz="0" w:space="0" w:color="auto"/>
      </w:divBdr>
    </w:div>
    <w:div w:id="1342394548">
      <w:bodyDiv w:val="1"/>
      <w:marLeft w:val="0"/>
      <w:marRight w:val="0"/>
      <w:marTop w:val="0"/>
      <w:marBottom w:val="0"/>
      <w:divBdr>
        <w:top w:val="none" w:sz="0" w:space="0" w:color="auto"/>
        <w:left w:val="none" w:sz="0" w:space="0" w:color="auto"/>
        <w:bottom w:val="none" w:sz="0" w:space="0" w:color="auto"/>
        <w:right w:val="none" w:sz="0" w:space="0" w:color="auto"/>
      </w:divBdr>
    </w:div>
    <w:div w:id="1456606141">
      <w:bodyDiv w:val="1"/>
      <w:marLeft w:val="0"/>
      <w:marRight w:val="0"/>
      <w:marTop w:val="0"/>
      <w:marBottom w:val="0"/>
      <w:divBdr>
        <w:top w:val="none" w:sz="0" w:space="0" w:color="auto"/>
        <w:left w:val="none" w:sz="0" w:space="0" w:color="auto"/>
        <w:bottom w:val="none" w:sz="0" w:space="0" w:color="auto"/>
        <w:right w:val="none" w:sz="0" w:space="0" w:color="auto"/>
      </w:divBdr>
    </w:div>
    <w:div w:id="1505124630">
      <w:bodyDiv w:val="1"/>
      <w:marLeft w:val="0"/>
      <w:marRight w:val="0"/>
      <w:marTop w:val="0"/>
      <w:marBottom w:val="0"/>
      <w:divBdr>
        <w:top w:val="none" w:sz="0" w:space="0" w:color="auto"/>
        <w:left w:val="none" w:sz="0" w:space="0" w:color="auto"/>
        <w:bottom w:val="none" w:sz="0" w:space="0" w:color="auto"/>
        <w:right w:val="none" w:sz="0" w:space="0" w:color="auto"/>
      </w:divBdr>
    </w:div>
    <w:div w:id="1517108992">
      <w:bodyDiv w:val="1"/>
      <w:marLeft w:val="0"/>
      <w:marRight w:val="0"/>
      <w:marTop w:val="0"/>
      <w:marBottom w:val="0"/>
      <w:divBdr>
        <w:top w:val="none" w:sz="0" w:space="0" w:color="auto"/>
        <w:left w:val="none" w:sz="0" w:space="0" w:color="auto"/>
        <w:bottom w:val="none" w:sz="0" w:space="0" w:color="auto"/>
        <w:right w:val="none" w:sz="0" w:space="0" w:color="auto"/>
      </w:divBdr>
    </w:div>
    <w:div w:id="1589576658">
      <w:bodyDiv w:val="1"/>
      <w:marLeft w:val="0"/>
      <w:marRight w:val="0"/>
      <w:marTop w:val="0"/>
      <w:marBottom w:val="0"/>
      <w:divBdr>
        <w:top w:val="none" w:sz="0" w:space="0" w:color="auto"/>
        <w:left w:val="none" w:sz="0" w:space="0" w:color="auto"/>
        <w:bottom w:val="none" w:sz="0" w:space="0" w:color="auto"/>
        <w:right w:val="none" w:sz="0" w:space="0" w:color="auto"/>
      </w:divBdr>
    </w:div>
    <w:div w:id="1793598273">
      <w:bodyDiv w:val="1"/>
      <w:marLeft w:val="0"/>
      <w:marRight w:val="0"/>
      <w:marTop w:val="0"/>
      <w:marBottom w:val="0"/>
      <w:divBdr>
        <w:top w:val="none" w:sz="0" w:space="0" w:color="auto"/>
        <w:left w:val="none" w:sz="0" w:space="0" w:color="auto"/>
        <w:bottom w:val="none" w:sz="0" w:space="0" w:color="auto"/>
        <w:right w:val="none" w:sz="0" w:space="0" w:color="auto"/>
      </w:divBdr>
    </w:div>
    <w:div w:id="1894805008">
      <w:bodyDiv w:val="1"/>
      <w:marLeft w:val="0"/>
      <w:marRight w:val="0"/>
      <w:marTop w:val="0"/>
      <w:marBottom w:val="0"/>
      <w:divBdr>
        <w:top w:val="none" w:sz="0" w:space="0" w:color="auto"/>
        <w:left w:val="none" w:sz="0" w:space="0" w:color="auto"/>
        <w:bottom w:val="none" w:sz="0" w:space="0" w:color="auto"/>
        <w:right w:val="none" w:sz="0" w:space="0" w:color="auto"/>
      </w:divBdr>
    </w:div>
    <w:div w:id="1965117398">
      <w:bodyDiv w:val="1"/>
      <w:marLeft w:val="0"/>
      <w:marRight w:val="0"/>
      <w:marTop w:val="0"/>
      <w:marBottom w:val="0"/>
      <w:divBdr>
        <w:top w:val="none" w:sz="0" w:space="0" w:color="auto"/>
        <w:left w:val="none" w:sz="0" w:space="0" w:color="auto"/>
        <w:bottom w:val="none" w:sz="0" w:space="0" w:color="auto"/>
        <w:right w:val="none" w:sz="0" w:space="0" w:color="auto"/>
      </w:divBdr>
    </w:div>
    <w:div w:id="20701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08498/Hoofdstuk2/Afdeling2/Artikel25c/geldigheidsdatum_27-11-2015" TargetMode="External"/><Relationship Id="rId13" Type="http://schemas.openxmlformats.org/officeDocument/2006/relationships/hyperlink" Target="http://wetten.overheid.nl/BWBR0008587/Hoofdstuk3/Paragraaf32/Artikel36/geldigheidsdatum_27-11-2015"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etten.overheid.nl/BWBR0014394/Hoofdstuk5/Afdeling54/542/Artikel86/geldigheidsdatum_29-06-2015" TargetMode="External"/><Relationship Id="rId12" Type="http://schemas.openxmlformats.org/officeDocument/2006/relationships/hyperlink" Target="http://wetten.overheid.nl/BWBR0010346/geldigheidsdatum_06-07-201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tten.overheid.nl/BWBR0014394/Hoofdstuk5/Afdeling54/542/Artikel86/geldigheidsdatum_20-11-201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etten.overheid.nl/BWBR0014394/Hoofdstuk5/Afdeling54/542/Artikel86/geldigheidsdatum_29-06-201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etten.overheid.nl/BWBR0008587/BijlageII/geldigheidsdatum_27-11-2015"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7413</Words>
  <Characters>40777</Characters>
  <Application>Microsoft Office Word</Application>
  <DocSecurity>0</DocSecurity>
  <Lines>339</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van Oosterom</dc:creator>
  <cp:keywords/>
  <dc:description/>
  <cp:lastModifiedBy>Marjolein Oppentocht</cp:lastModifiedBy>
  <cp:revision>2</cp:revision>
  <cp:lastPrinted>2015-12-01T14:44:00Z</cp:lastPrinted>
  <dcterms:created xsi:type="dcterms:W3CDTF">2021-12-14T10:10:00Z</dcterms:created>
  <dcterms:modified xsi:type="dcterms:W3CDTF">2021-12-14T10:10:00Z</dcterms:modified>
</cp:coreProperties>
</file>